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16" w:rsidRPr="00344C0F" w:rsidRDefault="00E641E4">
      <w:pPr>
        <w:pStyle w:val="a5"/>
      </w:pPr>
      <w:r w:rsidRPr="00344C0F">
        <w:t xml:space="preserve"> </w:t>
      </w:r>
      <w:r w:rsidR="008E3133" w:rsidRPr="00344C0F">
        <w:t xml:space="preserve"> </w:t>
      </w:r>
      <w:r w:rsidR="00B2738B" w:rsidRPr="00344C0F"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72" w:rsidRPr="00344C0F" w:rsidRDefault="00432772" w:rsidP="00432772">
      <w:pPr>
        <w:rPr>
          <w:sz w:val="10"/>
          <w:szCs w:val="10"/>
        </w:rPr>
      </w:pPr>
    </w:p>
    <w:p w:rsidR="00CF05B8" w:rsidRPr="00344C0F" w:rsidRDefault="00454A78">
      <w:pPr>
        <w:pStyle w:val="a5"/>
        <w:rPr>
          <w:szCs w:val="32"/>
        </w:rPr>
      </w:pPr>
      <w:r w:rsidRPr="00344C0F">
        <w:rPr>
          <w:szCs w:val="32"/>
        </w:rPr>
        <w:t>АДМИНИСТРАЦИЯ ГОРОДА НИЖНЕГО НОВГ</w:t>
      </w:r>
      <w:r w:rsidR="00A728D8" w:rsidRPr="00344C0F">
        <w:rPr>
          <w:szCs w:val="32"/>
        </w:rPr>
        <w:t>О</w:t>
      </w:r>
      <w:r w:rsidRPr="00344C0F">
        <w:rPr>
          <w:szCs w:val="32"/>
        </w:rPr>
        <w:t>РОДА</w:t>
      </w:r>
    </w:p>
    <w:p w:rsidR="00CF05B8" w:rsidRPr="00344C0F" w:rsidRDefault="00CF05B8">
      <w:pPr>
        <w:rPr>
          <w:sz w:val="18"/>
          <w:szCs w:val="18"/>
        </w:rPr>
      </w:pPr>
    </w:p>
    <w:p w:rsidR="00CF05B8" w:rsidRPr="00344C0F" w:rsidRDefault="0046450A">
      <w:pPr>
        <w:pStyle w:val="6"/>
        <w:rPr>
          <w:spacing w:val="20"/>
          <w:sz w:val="36"/>
          <w:szCs w:val="36"/>
        </w:rPr>
      </w:pPr>
      <w:r w:rsidRPr="00344C0F">
        <w:rPr>
          <w:spacing w:val="20"/>
          <w:sz w:val="36"/>
          <w:szCs w:val="36"/>
        </w:rPr>
        <w:t>ПОСТАНОВЛЕНИЕ</w:t>
      </w:r>
    </w:p>
    <w:p w:rsidR="00CF05B8" w:rsidRPr="00344C0F" w:rsidRDefault="00CF05B8">
      <w:pPr>
        <w:rPr>
          <w:sz w:val="18"/>
          <w:szCs w:val="18"/>
          <w:lang w:val="en-US"/>
        </w:rPr>
      </w:pPr>
    </w:p>
    <w:p w:rsidR="00CF05B8" w:rsidRPr="00344C0F" w:rsidRDefault="00CF05B8">
      <w:pPr>
        <w:rPr>
          <w:sz w:val="18"/>
          <w:szCs w:val="18"/>
          <w:lang w:val="en-US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F05B8" w:rsidRPr="00344C0F">
        <w:tc>
          <w:tcPr>
            <w:tcW w:w="2694" w:type="dxa"/>
            <w:tcBorders>
              <w:bottom w:val="single" w:sz="4" w:space="0" w:color="auto"/>
            </w:tcBorders>
          </w:tcPr>
          <w:p w:rsidR="00CF05B8" w:rsidRPr="00344C0F" w:rsidRDefault="00CF05B8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CF05B8" w:rsidRPr="00344C0F" w:rsidRDefault="00CF05B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F05B8" w:rsidRPr="00344C0F" w:rsidRDefault="00CF05B8">
            <w:pPr>
              <w:rPr>
                <w:b/>
                <w:bCs/>
                <w:sz w:val="24"/>
              </w:rPr>
            </w:pPr>
            <w:r w:rsidRPr="00344C0F"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05B8" w:rsidRPr="00344C0F" w:rsidRDefault="00CF05B8">
            <w:pPr>
              <w:rPr>
                <w:b/>
                <w:bCs/>
                <w:sz w:val="24"/>
              </w:rPr>
            </w:pPr>
          </w:p>
        </w:tc>
      </w:tr>
    </w:tbl>
    <w:p w:rsidR="00CF05B8" w:rsidRPr="00344C0F" w:rsidRDefault="00CF05B8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711"/>
        <w:gridCol w:w="3827"/>
        <w:gridCol w:w="280"/>
      </w:tblGrid>
      <w:tr w:rsidR="00112B0D" w:rsidRPr="00344C0F" w:rsidTr="00016B02">
        <w:trPr>
          <w:trHeight w:val="454"/>
        </w:trPr>
        <w:tc>
          <w:tcPr>
            <w:tcW w:w="711" w:type="dxa"/>
          </w:tcPr>
          <w:p w:rsidR="00112B0D" w:rsidRPr="00344C0F" w:rsidRDefault="00112B0D" w:rsidP="006E4A0D">
            <w:pPr>
              <w:ind w:right="-397" w:firstLine="40"/>
              <w:jc w:val="center"/>
              <w:rPr>
                <w:sz w:val="28"/>
                <w:szCs w:val="28"/>
                <w:lang w:val="en-US"/>
              </w:rPr>
            </w:pPr>
            <w:r w:rsidRPr="00344C0F">
              <w:rPr>
                <w:sz w:val="28"/>
                <w:szCs w:val="28"/>
              </w:rPr>
              <w:t>┌</w:t>
            </w:r>
          </w:p>
        </w:tc>
        <w:tc>
          <w:tcPr>
            <w:tcW w:w="3827" w:type="dxa"/>
          </w:tcPr>
          <w:p w:rsidR="00016B02" w:rsidRPr="00344C0F" w:rsidRDefault="00016B02" w:rsidP="0062151F">
            <w:pPr>
              <w:ind w:left="-108" w:right="-108"/>
              <w:jc w:val="center"/>
              <w:rPr>
                <w:rStyle w:val="Datenum"/>
                <w:b/>
                <w:sz w:val="28"/>
                <w:szCs w:val="28"/>
              </w:rPr>
            </w:pPr>
          </w:p>
          <w:p w:rsidR="00FB2149" w:rsidRPr="00344C0F" w:rsidRDefault="00FB2149" w:rsidP="00FB2149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 xml:space="preserve">Об утверждении </w:t>
            </w:r>
            <w:hyperlink w:anchor="sub_1000" w:history="1">
              <w:proofErr w:type="gramStart"/>
              <w:r w:rsidRPr="00344C0F">
                <w:rPr>
                  <w:sz w:val="28"/>
                  <w:szCs w:val="28"/>
                </w:rPr>
                <w:t>муниципальной</w:t>
              </w:r>
              <w:proofErr w:type="gramEnd"/>
              <w:r w:rsidRPr="00344C0F">
                <w:rPr>
                  <w:sz w:val="28"/>
                  <w:szCs w:val="28"/>
                </w:rPr>
                <w:t xml:space="preserve"> программ</w:t>
              </w:r>
            </w:hyperlink>
            <w:r w:rsidRPr="00344C0F">
              <w:rPr>
                <w:sz w:val="28"/>
                <w:szCs w:val="28"/>
              </w:rPr>
              <w:t>ы «Молодёжь Нижнего Новгорода» на 2023 - 2028 годы</w:t>
            </w:r>
          </w:p>
          <w:p w:rsidR="00112B0D" w:rsidRPr="00344C0F" w:rsidRDefault="00112B0D" w:rsidP="00F71B84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112B0D" w:rsidRPr="00344C0F" w:rsidRDefault="00112B0D" w:rsidP="0062151F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344C0F">
              <w:rPr>
                <w:sz w:val="28"/>
                <w:szCs w:val="28"/>
              </w:rPr>
              <w:t>┐</w:t>
            </w:r>
          </w:p>
        </w:tc>
      </w:tr>
    </w:tbl>
    <w:p w:rsidR="00112B0D" w:rsidRPr="00344C0F" w:rsidRDefault="00112B0D" w:rsidP="00112B0D">
      <w:pPr>
        <w:jc w:val="center"/>
        <w:rPr>
          <w:sz w:val="28"/>
          <w:szCs w:val="28"/>
          <w:lang w:val="en-US"/>
        </w:rPr>
      </w:pPr>
    </w:p>
    <w:p w:rsidR="00112B0D" w:rsidRPr="00344C0F" w:rsidRDefault="00112B0D">
      <w:pPr>
        <w:jc w:val="both"/>
        <w:rPr>
          <w:sz w:val="28"/>
          <w:szCs w:val="28"/>
        </w:rPr>
      </w:pPr>
    </w:p>
    <w:p w:rsidR="00FB2149" w:rsidRPr="00344C0F" w:rsidRDefault="00FB2149" w:rsidP="00FB21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C0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44C0F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344C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44C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4C0F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08.04.2014 № 1228 "Об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Новгорода", на основании </w:t>
      </w:r>
      <w:hyperlink r:id="rId11" w:history="1">
        <w:r w:rsidRPr="00344C0F">
          <w:rPr>
            <w:rFonts w:ascii="Times New Roman" w:hAnsi="Times New Roman" w:cs="Times New Roman"/>
            <w:sz w:val="28"/>
            <w:szCs w:val="28"/>
          </w:rPr>
          <w:t>статьи 52</w:t>
        </w:r>
      </w:hyperlink>
      <w:r w:rsidRPr="00344C0F">
        <w:rPr>
          <w:rFonts w:ascii="Times New Roman" w:hAnsi="Times New Roman" w:cs="Times New Roman"/>
          <w:sz w:val="28"/>
          <w:szCs w:val="28"/>
        </w:rPr>
        <w:t xml:space="preserve"> Устава города Нижнего Новгорода, администрация города Нижнего Новгорода постановляет:</w:t>
      </w:r>
      <w:proofErr w:type="gramEnd"/>
    </w:p>
    <w:p w:rsidR="00FB2149" w:rsidRPr="00344C0F" w:rsidRDefault="00FB2149" w:rsidP="00FB2149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1. Утвердить прилагаемую </w:t>
      </w:r>
      <w:hyperlink w:anchor="sub_1000" w:history="1">
        <w:r w:rsidRPr="00344C0F">
          <w:rPr>
            <w:sz w:val="28"/>
            <w:szCs w:val="28"/>
          </w:rPr>
          <w:t>муниципальную программу</w:t>
        </w:r>
      </w:hyperlink>
      <w:r w:rsidRPr="00344C0F">
        <w:rPr>
          <w:sz w:val="28"/>
          <w:szCs w:val="28"/>
        </w:rPr>
        <w:t xml:space="preserve"> «Молодёжь Нижнего Новгорода» на 2023 – 2028 годы.</w:t>
      </w:r>
    </w:p>
    <w:p w:rsidR="00FB2149" w:rsidRPr="00344C0F" w:rsidRDefault="00FB2149" w:rsidP="00FB214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2. Отменить постановление администрации города Нижнего Новгорода от 29.12.2018</w:t>
      </w:r>
      <w:r w:rsidR="00825127">
        <w:rPr>
          <w:sz w:val="28"/>
          <w:szCs w:val="28"/>
        </w:rPr>
        <w:t xml:space="preserve"> </w:t>
      </w:r>
      <w:r w:rsidRPr="00344C0F">
        <w:rPr>
          <w:sz w:val="28"/>
          <w:szCs w:val="28"/>
        </w:rPr>
        <w:t>№ 3839 «Об утверждении муниципальной программы города Нижнего Новгорода «Молодежь Нижнего Новгорода» на 2019-2024 годы».</w:t>
      </w:r>
    </w:p>
    <w:p w:rsidR="002F2BEA" w:rsidRPr="00344C0F" w:rsidRDefault="00FB2149" w:rsidP="002F2BEA">
      <w:pPr>
        <w:keepLines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44C0F">
        <w:rPr>
          <w:color w:val="000000"/>
          <w:sz w:val="28"/>
          <w:szCs w:val="28"/>
        </w:rPr>
        <w:t>3</w:t>
      </w:r>
      <w:r w:rsidR="002F2BEA" w:rsidRPr="00344C0F">
        <w:rPr>
          <w:color w:val="000000"/>
          <w:sz w:val="28"/>
          <w:szCs w:val="28"/>
        </w:rPr>
        <w:t>. Управлению информационной политики администрации города Нижнего Новгорода 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2F2BEA" w:rsidRPr="00344C0F" w:rsidRDefault="00FB2149" w:rsidP="002F2BEA">
      <w:pPr>
        <w:spacing w:line="360" w:lineRule="auto"/>
        <w:ind w:firstLine="567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4</w:t>
      </w:r>
      <w:r w:rsidR="002F2BEA" w:rsidRPr="00344C0F">
        <w:rPr>
          <w:color w:val="000000"/>
          <w:sz w:val="28"/>
          <w:szCs w:val="28"/>
        </w:rPr>
        <w:t xml:space="preserve">. </w:t>
      </w:r>
      <w:r w:rsidR="002F2BEA" w:rsidRPr="00344C0F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2F2BEA" w:rsidRPr="00344C0F">
        <w:rPr>
          <w:sz w:val="28"/>
          <w:szCs w:val="28"/>
        </w:rPr>
        <w:t>Витушкина</w:t>
      </w:r>
      <w:proofErr w:type="spellEnd"/>
      <w:r w:rsidR="002F2BEA" w:rsidRPr="00344C0F">
        <w:rPr>
          <w:sz w:val="28"/>
          <w:szCs w:val="28"/>
        </w:rPr>
        <w:t xml:space="preserve"> Т.А.) обеспечить размещение настоящего постановления на </w:t>
      </w:r>
      <w:hyperlink r:id="rId12" w:history="1">
        <w:r w:rsidR="002F2BEA" w:rsidRPr="00344C0F">
          <w:rPr>
            <w:sz w:val="28"/>
            <w:szCs w:val="28"/>
          </w:rPr>
          <w:t>официальном сайте</w:t>
        </w:r>
      </w:hyperlink>
      <w:r w:rsidR="002F2BEA" w:rsidRPr="00344C0F">
        <w:rPr>
          <w:sz w:val="28"/>
          <w:szCs w:val="28"/>
        </w:rPr>
        <w:t xml:space="preserve"> администрации города Нижнего Новгорода информационн</w:t>
      </w:r>
      <w:proofErr w:type="gramStart"/>
      <w:r w:rsidR="002F2BEA" w:rsidRPr="00344C0F">
        <w:rPr>
          <w:sz w:val="28"/>
          <w:szCs w:val="28"/>
        </w:rPr>
        <w:t>о</w:t>
      </w:r>
      <w:r w:rsidRPr="00344C0F">
        <w:rPr>
          <w:sz w:val="28"/>
          <w:szCs w:val="28"/>
        </w:rPr>
        <w:t>-</w:t>
      </w:r>
      <w:proofErr w:type="gramEnd"/>
      <w:r w:rsidR="002F2BEA" w:rsidRPr="00344C0F">
        <w:rPr>
          <w:sz w:val="28"/>
          <w:szCs w:val="28"/>
        </w:rPr>
        <w:t xml:space="preserve"> телекоммуникационной сети «Интернет». </w:t>
      </w:r>
    </w:p>
    <w:p w:rsidR="00FB2149" w:rsidRPr="00344C0F" w:rsidRDefault="00FB2149" w:rsidP="00FB2149">
      <w:pPr>
        <w:spacing w:line="360" w:lineRule="auto"/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lastRenderedPageBreak/>
        <w:t>5. Настоящее постановление вступает в силу с 1 января 2023 года.</w:t>
      </w:r>
    </w:p>
    <w:p w:rsidR="00D271F1" w:rsidRPr="00344C0F" w:rsidRDefault="00FB2149" w:rsidP="00FB2149">
      <w:pPr>
        <w:spacing w:line="360" w:lineRule="auto"/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6</w:t>
      </w:r>
      <w:r w:rsidR="00D271F1" w:rsidRPr="00344C0F">
        <w:rPr>
          <w:sz w:val="28"/>
          <w:szCs w:val="28"/>
        </w:rPr>
        <w:t xml:space="preserve">. </w:t>
      </w:r>
      <w:proofErr w:type="gramStart"/>
      <w:r w:rsidR="00D271F1" w:rsidRPr="00344C0F">
        <w:rPr>
          <w:sz w:val="28"/>
          <w:szCs w:val="28"/>
        </w:rPr>
        <w:t>Контроль за</w:t>
      </w:r>
      <w:proofErr w:type="gramEnd"/>
      <w:r w:rsidR="00D271F1" w:rsidRPr="00344C0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Нижнего Новгорода </w:t>
      </w:r>
      <w:proofErr w:type="spellStart"/>
      <w:r w:rsidR="00FD64F9" w:rsidRPr="00344C0F">
        <w:rPr>
          <w:sz w:val="28"/>
          <w:szCs w:val="28"/>
        </w:rPr>
        <w:t>Кондыреву</w:t>
      </w:r>
      <w:proofErr w:type="spellEnd"/>
      <w:r w:rsidR="00FD64F9" w:rsidRPr="00344C0F">
        <w:rPr>
          <w:sz w:val="28"/>
          <w:szCs w:val="28"/>
        </w:rPr>
        <w:t xml:space="preserve"> И.А.</w:t>
      </w:r>
    </w:p>
    <w:p w:rsidR="004B46BF" w:rsidRPr="00344C0F" w:rsidRDefault="004B46BF" w:rsidP="00D271F1">
      <w:pPr>
        <w:ind w:firstLine="709"/>
        <w:jc w:val="both"/>
        <w:rPr>
          <w:sz w:val="28"/>
          <w:szCs w:val="28"/>
        </w:rPr>
      </w:pPr>
    </w:p>
    <w:p w:rsidR="004B46BF" w:rsidRPr="00344C0F" w:rsidRDefault="004B46BF" w:rsidP="00D271F1">
      <w:pPr>
        <w:ind w:firstLine="709"/>
        <w:jc w:val="both"/>
        <w:rPr>
          <w:sz w:val="28"/>
          <w:szCs w:val="28"/>
        </w:rPr>
      </w:pPr>
    </w:p>
    <w:p w:rsidR="00016B02" w:rsidRPr="00344C0F" w:rsidRDefault="00016B02" w:rsidP="00D271F1">
      <w:pPr>
        <w:ind w:firstLine="709"/>
        <w:jc w:val="both"/>
        <w:rPr>
          <w:sz w:val="28"/>
          <w:szCs w:val="28"/>
        </w:rPr>
      </w:pPr>
    </w:p>
    <w:tbl>
      <w:tblPr>
        <w:tblW w:w="10350" w:type="dxa"/>
        <w:tblInd w:w="108" w:type="dxa"/>
        <w:tblLook w:val="0000"/>
      </w:tblPr>
      <w:tblGrid>
        <w:gridCol w:w="4976"/>
        <w:gridCol w:w="5374"/>
      </w:tblGrid>
      <w:tr w:rsidR="00D2490F" w:rsidRPr="00344C0F" w:rsidTr="004B46BF">
        <w:trPr>
          <w:trHeight w:val="298"/>
        </w:trPr>
        <w:tc>
          <w:tcPr>
            <w:tcW w:w="4976" w:type="dxa"/>
            <w:vAlign w:val="bottom"/>
          </w:tcPr>
          <w:p w:rsidR="00D2490F" w:rsidRPr="00344C0F" w:rsidRDefault="00D2490F" w:rsidP="004B46BF">
            <w:pPr>
              <w:pStyle w:val="HeadDoc"/>
              <w:ind w:hanging="108"/>
              <w:rPr>
                <w:szCs w:val="28"/>
              </w:rPr>
            </w:pPr>
            <w:r w:rsidRPr="00344C0F">
              <w:rPr>
                <w:szCs w:val="28"/>
              </w:rPr>
              <w:t>Глава города</w:t>
            </w:r>
          </w:p>
        </w:tc>
        <w:tc>
          <w:tcPr>
            <w:tcW w:w="5374" w:type="dxa"/>
            <w:vAlign w:val="center"/>
          </w:tcPr>
          <w:p w:rsidR="00D2490F" w:rsidRPr="00344C0F" w:rsidRDefault="004B46BF" w:rsidP="00D2490F">
            <w:pPr>
              <w:pStyle w:val="HeadDoc"/>
              <w:rPr>
                <w:szCs w:val="28"/>
              </w:rPr>
            </w:pPr>
            <w:r w:rsidRPr="00344C0F">
              <w:rPr>
                <w:szCs w:val="28"/>
              </w:rPr>
              <w:t xml:space="preserve">                                         </w:t>
            </w:r>
            <w:proofErr w:type="spellStart"/>
            <w:r w:rsidR="00D2490F" w:rsidRPr="00344C0F">
              <w:rPr>
                <w:szCs w:val="28"/>
              </w:rPr>
              <w:t>Ю.В.Шалабаев</w:t>
            </w:r>
            <w:proofErr w:type="spellEnd"/>
          </w:p>
        </w:tc>
      </w:tr>
    </w:tbl>
    <w:p w:rsidR="00D2490F" w:rsidRPr="00344C0F" w:rsidRDefault="00D2490F" w:rsidP="00D2490F">
      <w:pPr>
        <w:tabs>
          <w:tab w:val="left" w:pos="10631"/>
          <w:tab w:val="left" w:pos="13041"/>
        </w:tabs>
        <w:ind w:left="6237" w:right="-1"/>
        <w:rPr>
          <w:sz w:val="28"/>
          <w:szCs w:val="28"/>
        </w:rPr>
      </w:pPr>
      <w:bookmarkStart w:id="0" w:name="Par39"/>
      <w:bookmarkEnd w:id="0"/>
    </w:p>
    <w:p w:rsidR="00016B02" w:rsidRPr="00344C0F" w:rsidRDefault="00016B02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344C0F" w:rsidRPr="00344C0F" w:rsidRDefault="00344C0F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344C0F" w:rsidRPr="00344C0F" w:rsidRDefault="00344C0F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344C0F" w:rsidRPr="00344C0F" w:rsidRDefault="00344C0F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344C0F" w:rsidRPr="00344C0F" w:rsidRDefault="00344C0F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344C0F" w:rsidRPr="00344C0F" w:rsidRDefault="00344C0F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344C0F" w:rsidRPr="00344C0F" w:rsidRDefault="00344C0F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344C0F" w:rsidRPr="00344C0F" w:rsidRDefault="00344C0F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344C0F" w:rsidRPr="00344C0F" w:rsidRDefault="00344C0F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344C0F" w:rsidRPr="00344C0F" w:rsidRDefault="00344C0F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016B02" w:rsidRPr="00344C0F" w:rsidRDefault="00016B02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2F2BEA" w:rsidRPr="00344C0F" w:rsidRDefault="002F2BEA" w:rsidP="00D249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p w:rsidR="00D2490F" w:rsidRPr="00344C0F" w:rsidRDefault="002F2BEA" w:rsidP="00D2490F">
      <w:pPr>
        <w:tabs>
          <w:tab w:val="left" w:pos="10631"/>
          <w:tab w:val="left" w:pos="13041"/>
        </w:tabs>
        <w:ind w:right="-1"/>
        <w:rPr>
          <w:sz w:val="24"/>
          <w:szCs w:val="24"/>
        </w:rPr>
      </w:pPr>
      <w:r w:rsidRPr="00344C0F">
        <w:rPr>
          <w:sz w:val="24"/>
          <w:szCs w:val="24"/>
        </w:rPr>
        <w:t>Штоян</w:t>
      </w:r>
      <w:r w:rsidR="00344C0F" w:rsidRPr="00344C0F">
        <w:rPr>
          <w:sz w:val="24"/>
          <w:szCs w:val="24"/>
        </w:rPr>
        <w:t xml:space="preserve"> А.В.</w:t>
      </w:r>
    </w:p>
    <w:p w:rsidR="002F2BEA" w:rsidRPr="00344C0F" w:rsidRDefault="002F2BEA" w:rsidP="00D2490F">
      <w:pPr>
        <w:tabs>
          <w:tab w:val="left" w:pos="10631"/>
          <w:tab w:val="left" w:pos="13041"/>
        </w:tabs>
        <w:ind w:right="-1"/>
        <w:rPr>
          <w:sz w:val="24"/>
          <w:szCs w:val="24"/>
        </w:rPr>
      </w:pPr>
      <w:r w:rsidRPr="00344C0F">
        <w:rPr>
          <w:sz w:val="24"/>
          <w:szCs w:val="24"/>
        </w:rPr>
        <w:t>467 11 13</w:t>
      </w:r>
    </w:p>
    <w:p w:rsidR="00D271F1" w:rsidRPr="00344C0F" w:rsidRDefault="00D271F1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Default="00344C0F">
      <w:pPr>
        <w:jc w:val="both"/>
        <w:rPr>
          <w:sz w:val="28"/>
          <w:szCs w:val="28"/>
        </w:rPr>
      </w:pPr>
    </w:p>
    <w:p w:rsidR="00FE6FCB" w:rsidRDefault="00FE6FCB">
      <w:pPr>
        <w:jc w:val="both"/>
        <w:rPr>
          <w:sz w:val="28"/>
          <w:szCs w:val="28"/>
        </w:rPr>
      </w:pPr>
    </w:p>
    <w:p w:rsidR="00FE6FCB" w:rsidRDefault="00FE6FCB">
      <w:pPr>
        <w:jc w:val="both"/>
        <w:rPr>
          <w:sz w:val="28"/>
          <w:szCs w:val="28"/>
        </w:rPr>
      </w:pPr>
    </w:p>
    <w:p w:rsidR="00FE6FCB" w:rsidRDefault="00FE6FCB" w:rsidP="00FE6FCB">
      <w:pPr>
        <w:widowControl w:val="0"/>
        <w:suppressLineNumbers/>
        <w:suppressAutoHyphens/>
        <w:autoSpaceDE w:val="0"/>
        <w:jc w:val="right"/>
        <w:rPr>
          <w:rFonts w:eastAsia="Lucida Sans Unicode"/>
          <w:kern w:val="1"/>
          <w:sz w:val="28"/>
          <w:szCs w:val="28"/>
        </w:rPr>
      </w:pPr>
      <w:r w:rsidRPr="009544AB">
        <w:rPr>
          <w:rFonts w:eastAsia="Lucida Sans Unicode"/>
          <w:kern w:val="1"/>
          <w:sz w:val="28"/>
          <w:szCs w:val="28"/>
        </w:rPr>
        <w:lastRenderedPageBreak/>
        <w:t>УТВЕРЖДЕНА</w:t>
      </w:r>
    </w:p>
    <w:p w:rsidR="00FE6FCB" w:rsidRDefault="00FE6FCB" w:rsidP="00FE6FCB">
      <w:pPr>
        <w:widowControl w:val="0"/>
        <w:suppressLineNumbers/>
        <w:suppressAutoHyphens/>
        <w:autoSpaceDE w:val="0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п</w:t>
      </w:r>
      <w:r w:rsidRPr="009544AB">
        <w:rPr>
          <w:rFonts w:eastAsia="Lucida Sans Unicode"/>
          <w:kern w:val="1"/>
          <w:sz w:val="28"/>
          <w:szCs w:val="28"/>
        </w:rPr>
        <w:t>остановлением администрации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9544AB">
        <w:rPr>
          <w:rFonts w:eastAsia="Lucida Sans Unicode"/>
          <w:kern w:val="1"/>
          <w:sz w:val="28"/>
          <w:szCs w:val="28"/>
        </w:rPr>
        <w:t xml:space="preserve">города </w:t>
      </w:r>
    </w:p>
    <w:p w:rsidR="00FE6FCB" w:rsidRPr="009544AB" w:rsidRDefault="00FE6FCB" w:rsidP="00FE6FCB">
      <w:pPr>
        <w:widowControl w:val="0"/>
        <w:suppressLineNumbers/>
        <w:suppressAutoHyphens/>
        <w:autoSpaceDE w:val="0"/>
        <w:jc w:val="right"/>
        <w:rPr>
          <w:rFonts w:eastAsia="Lucida Sans Unicode"/>
          <w:kern w:val="1"/>
          <w:sz w:val="28"/>
          <w:szCs w:val="28"/>
        </w:rPr>
      </w:pPr>
      <w:r w:rsidRPr="009544AB">
        <w:rPr>
          <w:rFonts w:eastAsia="Lucida Sans Unicode"/>
          <w:kern w:val="1"/>
          <w:sz w:val="28"/>
          <w:szCs w:val="28"/>
        </w:rPr>
        <w:t xml:space="preserve">от </w:t>
      </w:r>
      <w:r>
        <w:rPr>
          <w:rFonts w:eastAsia="Lucida Sans Unicode"/>
          <w:kern w:val="1"/>
          <w:sz w:val="28"/>
          <w:szCs w:val="28"/>
        </w:rPr>
        <w:t>__________</w:t>
      </w:r>
      <w:r w:rsidRPr="009544AB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№</w:t>
      </w:r>
      <w:r w:rsidRPr="009544AB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________</w:t>
      </w:r>
      <w:r w:rsidRPr="009544AB">
        <w:rPr>
          <w:rFonts w:eastAsia="Lucida Sans Unicode"/>
          <w:kern w:val="1"/>
          <w:sz w:val="28"/>
          <w:szCs w:val="28"/>
        </w:rPr>
        <w:t xml:space="preserve">       </w:t>
      </w: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344C0F">
      <w:pPr>
        <w:jc w:val="both"/>
        <w:rPr>
          <w:sz w:val="28"/>
          <w:szCs w:val="28"/>
        </w:rPr>
      </w:pPr>
    </w:p>
    <w:p w:rsidR="00344C0F" w:rsidRPr="00344C0F" w:rsidRDefault="00492682" w:rsidP="00344C0F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hyperlink w:anchor="sub_1000" w:history="1">
        <w:proofErr w:type="gramStart"/>
        <w:r w:rsidR="00344C0F" w:rsidRPr="00344C0F">
          <w:rPr>
            <w:sz w:val="28"/>
            <w:szCs w:val="28"/>
          </w:rPr>
          <w:t>Муниципальная</w:t>
        </w:r>
        <w:proofErr w:type="gramEnd"/>
        <w:r w:rsidR="00344C0F" w:rsidRPr="00344C0F">
          <w:rPr>
            <w:sz w:val="28"/>
            <w:szCs w:val="28"/>
          </w:rPr>
          <w:t xml:space="preserve"> программ</w:t>
        </w:r>
      </w:hyperlink>
      <w:r w:rsidR="00344C0F" w:rsidRPr="00344C0F">
        <w:rPr>
          <w:sz w:val="28"/>
          <w:szCs w:val="28"/>
        </w:rPr>
        <w:t xml:space="preserve">а </w:t>
      </w:r>
    </w:p>
    <w:p w:rsidR="00344C0F" w:rsidRPr="00344C0F" w:rsidRDefault="00344C0F" w:rsidP="00344C0F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r w:rsidRPr="00344C0F">
        <w:rPr>
          <w:sz w:val="28"/>
          <w:szCs w:val="28"/>
        </w:rPr>
        <w:t xml:space="preserve"> «Молодёжь Нижнего Новгорода» </w:t>
      </w:r>
    </w:p>
    <w:p w:rsidR="00344C0F" w:rsidRPr="00344C0F" w:rsidRDefault="00344C0F" w:rsidP="00344C0F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r w:rsidRPr="00344C0F">
        <w:rPr>
          <w:sz w:val="28"/>
          <w:szCs w:val="28"/>
        </w:rPr>
        <w:t>на 2023 - 2028 годы</w:t>
      </w:r>
    </w:p>
    <w:p w:rsidR="00344C0F" w:rsidRPr="00344C0F" w:rsidRDefault="00344C0F" w:rsidP="00344C0F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r w:rsidRPr="00344C0F">
        <w:rPr>
          <w:sz w:val="28"/>
          <w:szCs w:val="28"/>
        </w:rPr>
        <w:t>(далее – Программа)</w:t>
      </w:r>
    </w:p>
    <w:p w:rsidR="00344C0F" w:rsidRPr="00344C0F" w:rsidRDefault="00344C0F" w:rsidP="00344C0F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r w:rsidRPr="00344C0F">
        <w:rPr>
          <w:b/>
          <w:sz w:val="28"/>
          <w:szCs w:val="28"/>
        </w:rPr>
        <w:t> </w:t>
      </w:r>
    </w:p>
    <w:p w:rsidR="00344C0F" w:rsidRPr="00344C0F" w:rsidRDefault="00344C0F" w:rsidP="00344C0F">
      <w:pPr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344C0F">
        <w:rPr>
          <w:bCs/>
          <w:kern w:val="36"/>
          <w:sz w:val="28"/>
          <w:szCs w:val="28"/>
        </w:rPr>
        <w:t>1. Паспорт муниципальной Программы «Молодежь Нижнего Новгорода» на 2023 - 2028 годы (далее - Программа)</w:t>
      </w:r>
    </w:p>
    <w:p w:rsidR="00344C0F" w:rsidRPr="00344C0F" w:rsidRDefault="00344C0F" w:rsidP="00344C0F">
      <w:pPr>
        <w:ind w:firstLine="567"/>
        <w:outlineLvl w:val="0"/>
        <w:rPr>
          <w:b/>
          <w:bCs/>
          <w:kern w:val="36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7"/>
        <w:gridCol w:w="1417"/>
        <w:gridCol w:w="1134"/>
        <w:gridCol w:w="993"/>
        <w:gridCol w:w="1130"/>
        <w:gridCol w:w="946"/>
        <w:gridCol w:w="946"/>
        <w:gridCol w:w="947"/>
        <w:gridCol w:w="1134"/>
      </w:tblGrid>
      <w:tr w:rsidR="00344C0F" w:rsidRPr="00344C0F" w:rsidTr="00344C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F" w:rsidRPr="00344C0F" w:rsidRDefault="00344C0F" w:rsidP="00344C0F">
            <w:pPr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Департамент социальных коммуникаций и молодежной политики</w:t>
            </w:r>
          </w:p>
        </w:tc>
      </w:tr>
      <w:tr w:rsidR="00344C0F" w:rsidRPr="00344C0F" w:rsidTr="00344C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F" w:rsidRPr="00344C0F" w:rsidRDefault="00344C0F" w:rsidP="00344C0F">
            <w:pPr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Соисполнители Программы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Администрации районов города Нижнего Новгорода</w:t>
            </w:r>
          </w:p>
        </w:tc>
      </w:tr>
      <w:tr w:rsidR="00344C0F" w:rsidRPr="00344C0F" w:rsidTr="00344C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F" w:rsidRPr="00344C0F" w:rsidRDefault="00344C0F" w:rsidP="00344C0F">
            <w:pPr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Создание условий для эффективной самореализации молодежи города Нижнего Новгорода</w:t>
            </w:r>
          </w:p>
        </w:tc>
      </w:tr>
      <w:tr w:rsidR="00344C0F" w:rsidRPr="00344C0F" w:rsidTr="00344C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F" w:rsidRPr="00344C0F" w:rsidRDefault="00344C0F" w:rsidP="00344C0F">
            <w:pPr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Задача 1. Развитие возможностей для самореализации молодежи по основным направлениям молодежной политики.</w:t>
            </w:r>
          </w:p>
          <w:p w:rsidR="00344C0F" w:rsidRPr="00344C0F" w:rsidRDefault="00344C0F" w:rsidP="00344C0F">
            <w:pPr>
              <w:jc w:val="both"/>
              <w:rPr>
                <w:sz w:val="27"/>
                <w:szCs w:val="27"/>
                <w:u w:val="single"/>
              </w:rPr>
            </w:pPr>
            <w:r w:rsidRPr="00344C0F">
              <w:rPr>
                <w:sz w:val="27"/>
                <w:szCs w:val="27"/>
              </w:rPr>
              <w:t xml:space="preserve">Задача 2. Создание условий для воспитания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 </w:t>
            </w:r>
          </w:p>
          <w:p w:rsidR="00344C0F" w:rsidRPr="00344C0F" w:rsidRDefault="00344C0F" w:rsidP="00344C0F">
            <w:pPr>
              <w:jc w:val="both"/>
              <w:rPr>
                <w:sz w:val="27"/>
                <w:szCs w:val="27"/>
                <w:u w:val="single"/>
              </w:rPr>
            </w:pPr>
            <w:r w:rsidRPr="00344C0F">
              <w:rPr>
                <w:sz w:val="27"/>
                <w:szCs w:val="27"/>
              </w:rPr>
              <w:t>Задача 3. Социальная поддержка студенчества города.</w:t>
            </w:r>
          </w:p>
        </w:tc>
      </w:tr>
      <w:tr w:rsidR="00344C0F" w:rsidRPr="00344C0F" w:rsidTr="00344C0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F" w:rsidRPr="00344C0F" w:rsidRDefault="00344C0F" w:rsidP="00344C0F">
            <w:pPr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Этапы и сроки реализации Программы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Срок реализации Программы 2023 - 2028 годы. Программа реализуется в один этап.</w:t>
            </w:r>
          </w:p>
        </w:tc>
      </w:tr>
      <w:tr w:rsidR="00344C0F" w:rsidRPr="00344C0F" w:rsidTr="00344C0F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C0F" w:rsidRPr="00344C0F" w:rsidRDefault="00344C0F" w:rsidP="00344C0F">
            <w:pPr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Объемы бюджетных ассигнований Программы за счет средств бюджета города Нижнего Новгорода</w:t>
            </w:r>
          </w:p>
          <w:p w:rsidR="00344C0F" w:rsidRPr="00344C0F" w:rsidRDefault="00344C0F" w:rsidP="00344C0F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344C0F" w:rsidRPr="00344C0F" w:rsidRDefault="00344C0F" w:rsidP="00344C0F">
            <w:pPr>
              <w:jc w:val="right"/>
              <w:rPr>
                <w:sz w:val="28"/>
                <w:szCs w:val="28"/>
              </w:rPr>
            </w:pPr>
            <w:r w:rsidRPr="00344C0F">
              <w:rPr>
                <w:sz w:val="27"/>
                <w:szCs w:val="27"/>
              </w:rPr>
              <w:t>руб</w:t>
            </w:r>
            <w:r w:rsidRPr="00344C0F">
              <w:rPr>
                <w:sz w:val="28"/>
                <w:szCs w:val="28"/>
              </w:rPr>
              <w:t>.</w:t>
            </w:r>
          </w:p>
        </w:tc>
      </w:tr>
      <w:tr w:rsidR="00344C0F" w:rsidRPr="00344C0F" w:rsidTr="00844F1E"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44C0F" w:rsidRPr="00344C0F" w:rsidRDefault="00344C0F" w:rsidP="00344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C0F" w:rsidRPr="00344C0F" w:rsidRDefault="00344C0F" w:rsidP="00344C0F">
            <w:pPr>
              <w:jc w:val="center"/>
            </w:pPr>
            <w:r w:rsidRPr="00344C0F">
              <w:t>Ответственный исполнитель (соисполнители)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jc w:val="center"/>
            </w:pPr>
            <w:r w:rsidRPr="00344C0F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jc w:val="center"/>
            </w:pPr>
            <w:r w:rsidRPr="00344C0F">
              <w:t>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jc w:val="center"/>
            </w:pPr>
            <w:r w:rsidRPr="00344C0F"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jc w:val="center"/>
            </w:pPr>
            <w:r w:rsidRPr="00344C0F"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jc w:val="center"/>
            </w:pPr>
            <w:r w:rsidRPr="00344C0F">
              <w:t>2027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jc w:val="center"/>
            </w:pPr>
            <w:r w:rsidRPr="00344C0F"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jc w:val="center"/>
            </w:pPr>
            <w:r w:rsidRPr="00344C0F">
              <w:t>Всего за период реализации Программы</w:t>
            </w:r>
          </w:p>
        </w:tc>
      </w:tr>
      <w:tr w:rsidR="00F72A3C" w:rsidRPr="00344C0F" w:rsidTr="00844F1E"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72A3C" w:rsidRPr="00344C0F" w:rsidRDefault="00F72A3C" w:rsidP="00344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344C0F">
            <w:pPr>
              <w:jc w:val="center"/>
            </w:pPr>
            <w:r w:rsidRPr="00344C0F"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F33130" w:rsidRDefault="00F72A3C" w:rsidP="00844F1E">
            <w:pPr>
              <w:ind w:left="-102" w:right="-161" w:hanging="6"/>
              <w:jc w:val="center"/>
              <w:rPr>
                <w:sz w:val="16"/>
                <w:szCs w:val="16"/>
              </w:rPr>
            </w:pPr>
            <w:r w:rsidRPr="00F33130">
              <w:rPr>
                <w:sz w:val="16"/>
                <w:szCs w:val="16"/>
              </w:rPr>
              <w:t>43 673</w:t>
            </w:r>
            <w:r w:rsidR="00844F1E">
              <w:rPr>
                <w:sz w:val="16"/>
                <w:szCs w:val="16"/>
              </w:rPr>
              <w:t> </w:t>
            </w:r>
            <w:r w:rsidRPr="00F33130">
              <w:rPr>
                <w:sz w:val="16"/>
                <w:szCs w:val="16"/>
              </w:rPr>
              <w:t>400</w:t>
            </w:r>
            <w:r w:rsidR="00844F1E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F33130" w:rsidRDefault="00F72A3C" w:rsidP="00844F1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3130">
              <w:rPr>
                <w:sz w:val="16"/>
                <w:szCs w:val="16"/>
              </w:rPr>
              <w:t>43 673</w:t>
            </w:r>
            <w:r w:rsidR="00844F1E">
              <w:rPr>
                <w:sz w:val="16"/>
                <w:szCs w:val="16"/>
              </w:rPr>
              <w:t> </w:t>
            </w:r>
            <w:r w:rsidRPr="00F33130">
              <w:rPr>
                <w:sz w:val="16"/>
                <w:szCs w:val="16"/>
              </w:rPr>
              <w:t>400</w:t>
            </w:r>
            <w:r w:rsidR="00844F1E">
              <w:rPr>
                <w:sz w:val="16"/>
                <w:szCs w:val="16"/>
              </w:rPr>
              <w:t>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F33130" w:rsidRDefault="00F72A3C" w:rsidP="00844F1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3130">
              <w:rPr>
                <w:sz w:val="16"/>
                <w:szCs w:val="16"/>
              </w:rPr>
              <w:t>43 673</w:t>
            </w:r>
            <w:r w:rsidR="00844F1E">
              <w:rPr>
                <w:sz w:val="16"/>
                <w:szCs w:val="16"/>
              </w:rPr>
              <w:t> </w:t>
            </w:r>
            <w:r w:rsidRPr="00F33130">
              <w:rPr>
                <w:sz w:val="16"/>
                <w:szCs w:val="16"/>
              </w:rPr>
              <w:t>400</w:t>
            </w:r>
            <w:r w:rsidR="00844F1E">
              <w:rPr>
                <w:sz w:val="16"/>
                <w:szCs w:val="16"/>
              </w:rPr>
              <w:t>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844F1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40 973 425,24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844F1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42 519 200,43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844F1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44 126 806,63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A3C" w:rsidRPr="00344C0F" w:rsidRDefault="00F72A3C" w:rsidP="00844F1E">
            <w:pPr>
              <w:jc w:val="center"/>
            </w:pPr>
            <w:r>
              <w:t>258 639 632,30</w:t>
            </w:r>
          </w:p>
        </w:tc>
      </w:tr>
      <w:tr w:rsidR="00F72A3C" w:rsidRPr="00344C0F" w:rsidTr="00844F1E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A3C" w:rsidRPr="00344C0F" w:rsidRDefault="00F72A3C" w:rsidP="00344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344C0F">
            <w:pPr>
              <w:jc w:val="center"/>
              <w:rPr>
                <w:highlight w:val="yellow"/>
              </w:rPr>
            </w:pPr>
            <w:r w:rsidRPr="00344C0F"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F33130" w:rsidRDefault="00F72A3C" w:rsidP="00844F1E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F33130">
              <w:rPr>
                <w:sz w:val="16"/>
                <w:szCs w:val="16"/>
              </w:rPr>
              <w:t>42 823 400,00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F33130" w:rsidRDefault="00F72A3C" w:rsidP="00844F1E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F33130">
              <w:rPr>
                <w:sz w:val="16"/>
                <w:szCs w:val="16"/>
              </w:rPr>
              <w:t>42 823 400,00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F33130" w:rsidRDefault="00F72A3C" w:rsidP="00844F1E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F33130">
              <w:rPr>
                <w:sz w:val="16"/>
                <w:szCs w:val="16"/>
              </w:rPr>
              <w:t>42 823 400,00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844F1E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40 123 425,24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844F1E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41 669 200,43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844F1E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43 276 806,63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A3C" w:rsidRPr="00344C0F" w:rsidRDefault="001E1A24" w:rsidP="00844F1E">
            <w:pPr>
              <w:jc w:val="center"/>
            </w:pPr>
            <w:r>
              <w:t>253 539 632,30</w:t>
            </w:r>
          </w:p>
        </w:tc>
      </w:tr>
      <w:tr w:rsidR="00F72A3C" w:rsidRPr="00344C0F" w:rsidTr="00844F1E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A3C" w:rsidRPr="00344C0F" w:rsidRDefault="00F72A3C" w:rsidP="00344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344C0F">
            <w:pPr>
              <w:jc w:val="center"/>
            </w:pPr>
            <w:r w:rsidRPr="00344C0F">
              <w:t xml:space="preserve">Администрации районов города Нижнего Новгорода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844F1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850 000</w:t>
            </w:r>
            <w:r w:rsidRPr="00344C0F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844F1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850 000</w:t>
            </w:r>
            <w:r w:rsidRPr="00344C0F">
              <w:rPr>
                <w:sz w:val="16"/>
                <w:szCs w:val="16"/>
              </w:rPr>
              <w:t>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F72A3C" w:rsidP="00844F1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850 000</w:t>
            </w:r>
            <w:r w:rsidRPr="00344C0F">
              <w:rPr>
                <w:sz w:val="16"/>
                <w:szCs w:val="16"/>
              </w:rPr>
              <w:t>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1E1A24" w:rsidP="00844F1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850 000</w:t>
            </w:r>
            <w:r w:rsidRPr="00344C0F">
              <w:rPr>
                <w:sz w:val="16"/>
                <w:szCs w:val="16"/>
              </w:rPr>
              <w:t>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1E1A24" w:rsidP="00844F1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850 000</w:t>
            </w:r>
            <w:r w:rsidRPr="00344C0F">
              <w:rPr>
                <w:sz w:val="16"/>
                <w:szCs w:val="16"/>
              </w:rPr>
              <w:t>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A3C" w:rsidRPr="00344C0F" w:rsidRDefault="001E1A24" w:rsidP="00844F1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850 000</w:t>
            </w:r>
            <w:r w:rsidRPr="00344C0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A3C" w:rsidRPr="00344C0F" w:rsidRDefault="001E1A24" w:rsidP="00844F1E">
            <w:pPr>
              <w:jc w:val="center"/>
            </w:pPr>
            <w:r>
              <w:t>5 100 000,00</w:t>
            </w:r>
          </w:p>
        </w:tc>
      </w:tr>
      <w:tr w:rsidR="00344C0F" w:rsidRPr="00344C0F" w:rsidTr="00344C0F">
        <w:trPr>
          <w:trHeight w:val="9054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44C0F" w:rsidRPr="00344C0F" w:rsidRDefault="00344C0F" w:rsidP="00344C0F">
            <w:pPr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lastRenderedPageBreak/>
              <w:t>Целевые индикаторы муниципальной Программы</w:t>
            </w:r>
          </w:p>
          <w:p w:rsidR="00344C0F" w:rsidRPr="00344C0F" w:rsidRDefault="00344C0F" w:rsidP="00344C0F">
            <w:pPr>
              <w:rPr>
                <w:sz w:val="27"/>
                <w:szCs w:val="27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1. Доля молодежи, участвующей в проектах, мероприятиях Программы, от общего количества молодежи составит 4</w:t>
            </w:r>
            <w:r w:rsidR="00D6401D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%.</w:t>
            </w:r>
          </w:p>
          <w:p w:rsidR="00344C0F" w:rsidRPr="00344C0F" w:rsidRDefault="00344C0F" w:rsidP="00344C0F">
            <w:pPr>
              <w:ind w:left="34" w:hanging="34"/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2. Охват молодежной аудитории в сообществе </w:t>
            </w:r>
            <w:proofErr w:type="spellStart"/>
            <w:r w:rsidRPr="00344C0F">
              <w:rPr>
                <w:sz w:val="27"/>
                <w:szCs w:val="27"/>
              </w:rPr>
              <w:t>ВКонтакте</w:t>
            </w:r>
            <w:proofErr w:type="spellEnd"/>
            <w:r w:rsidRPr="00344C0F">
              <w:rPr>
                <w:sz w:val="27"/>
                <w:szCs w:val="27"/>
              </w:rPr>
              <w:t xml:space="preserve"> «Молодой Нижний»</w:t>
            </w:r>
            <w:r w:rsidR="008F21DB">
              <w:rPr>
                <w:sz w:val="27"/>
                <w:szCs w:val="27"/>
              </w:rPr>
              <w:t xml:space="preserve"> в месяц</w:t>
            </w:r>
            <w:r w:rsidRPr="00344C0F">
              <w:rPr>
                <w:sz w:val="27"/>
                <w:szCs w:val="27"/>
              </w:rPr>
              <w:t xml:space="preserve"> составит </w:t>
            </w:r>
            <w:r w:rsidR="008F21DB">
              <w:rPr>
                <w:sz w:val="27"/>
                <w:szCs w:val="27"/>
              </w:rPr>
              <w:t>170</w:t>
            </w:r>
            <w:r w:rsidRPr="00344C0F">
              <w:rPr>
                <w:sz w:val="27"/>
                <w:szCs w:val="27"/>
              </w:rPr>
              <w:t> 000 просмотров.</w:t>
            </w:r>
          </w:p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3. Количество программ (проектов) по организации и проведению мероприятий с детьми и молодежью, реализуемых на территории города, получивших финансовую поддержку в виде грантов за период реализации программы, составит </w:t>
            </w:r>
            <w:r w:rsidR="00D6401D">
              <w:rPr>
                <w:sz w:val="27"/>
                <w:szCs w:val="27"/>
              </w:rPr>
              <w:t>600</w:t>
            </w:r>
            <w:r w:rsidRPr="00344C0F">
              <w:rPr>
                <w:sz w:val="27"/>
                <w:szCs w:val="27"/>
              </w:rPr>
              <w:t xml:space="preserve"> проектов (ежегодно </w:t>
            </w:r>
            <w:r w:rsidR="00D6401D">
              <w:rPr>
                <w:sz w:val="27"/>
                <w:szCs w:val="27"/>
              </w:rPr>
              <w:t>100</w:t>
            </w:r>
            <w:r w:rsidRPr="00344C0F">
              <w:rPr>
                <w:sz w:val="27"/>
                <w:szCs w:val="27"/>
              </w:rPr>
              <w:t xml:space="preserve"> проектов).</w:t>
            </w:r>
          </w:p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4.Доля молодежи, вовлеченной в мероприятия, направленные на формирование традиционных семейных ценностей от общего количества молодежи составит 5%.</w:t>
            </w:r>
          </w:p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5. Доля молодежи, </w:t>
            </w:r>
            <w:proofErr w:type="gramStart"/>
            <w:r w:rsidRPr="00344C0F">
              <w:rPr>
                <w:sz w:val="27"/>
                <w:szCs w:val="27"/>
              </w:rPr>
              <w:t>вовлеченных</w:t>
            </w:r>
            <w:proofErr w:type="gramEnd"/>
            <w:r w:rsidRPr="00344C0F">
              <w:rPr>
                <w:sz w:val="27"/>
                <w:szCs w:val="27"/>
              </w:rPr>
              <w:t xml:space="preserve"> в занятия творческой деятельностью от общего количества молодежи составит 23%.</w:t>
            </w:r>
          </w:p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6. Доля молодежи, задействованной в мероприятиях, направленных на патриотическое воспитание молодежи от общего количества молодежи составит 36%</w:t>
            </w:r>
          </w:p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7. Доля молодежи,</w:t>
            </w:r>
            <w:r w:rsidRPr="00344C0F">
              <w:rPr>
                <w:b/>
                <w:sz w:val="27"/>
                <w:szCs w:val="27"/>
              </w:rPr>
              <w:t xml:space="preserve"> </w:t>
            </w:r>
            <w:r w:rsidRPr="00344C0F">
              <w:rPr>
                <w:sz w:val="27"/>
                <w:szCs w:val="27"/>
              </w:rPr>
              <w:t>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 от общего количества молодежи составит 25,5%.</w:t>
            </w:r>
          </w:p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8. Доля молодежи, </w:t>
            </w:r>
            <w:proofErr w:type="gramStart"/>
            <w:r w:rsidRPr="00344C0F">
              <w:rPr>
                <w:sz w:val="27"/>
                <w:szCs w:val="27"/>
              </w:rPr>
              <w:t>вовлеченных</w:t>
            </w:r>
            <w:proofErr w:type="gramEnd"/>
            <w:r w:rsidRPr="00344C0F">
              <w:rPr>
                <w:sz w:val="27"/>
                <w:szCs w:val="27"/>
              </w:rPr>
              <w:t xml:space="preserve"> в занятия волонтерской деятельностью от общего количества молодежи 10,5%</w:t>
            </w:r>
          </w:p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9. Доля студенческой молодежи, получивших социальную поддержку от общего количества студенческой молодежи на дневном обучении в образовательных учреждениях, участвующих в программе, составит 0,5%.</w:t>
            </w:r>
          </w:p>
        </w:tc>
      </w:tr>
    </w:tbl>
    <w:p w:rsidR="00344C0F" w:rsidRPr="00344C0F" w:rsidRDefault="00344C0F" w:rsidP="00344C0F">
      <w:pPr>
        <w:rPr>
          <w:sz w:val="27"/>
          <w:szCs w:val="27"/>
        </w:rPr>
      </w:pPr>
      <w:r w:rsidRPr="00344C0F">
        <w:rPr>
          <w:sz w:val="27"/>
          <w:szCs w:val="27"/>
        </w:rPr>
        <w:t> </w:t>
      </w:r>
    </w:p>
    <w:p w:rsidR="00344C0F" w:rsidRPr="00344C0F" w:rsidRDefault="00344C0F" w:rsidP="00344C0F">
      <w:pPr>
        <w:rPr>
          <w:sz w:val="28"/>
          <w:szCs w:val="28"/>
        </w:rPr>
      </w:pPr>
    </w:p>
    <w:p w:rsidR="00344C0F" w:rsidRPr="00344C0F" w:rsidRDefault="00344C0F" w:rsidP="00344C0F">
      <w:pPr>
        <w:rPr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b/>
          <w:bCs/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color w:val="000000"/>
          <w:sz w:val="28"/>
          <w:szCs w:val="28"/>
        </w:rPr>
      </w:pPr>
      <w:r w:rsidRPr="00344C0F">
        <w:rPr>
          <w:bCs/>
          <w:color w:val="000000"/>
          <w:sz w:val="28"/>
          <w:szCs w:val="28"/>
        </w:rPr>
        <w:lastRenderedPageBreak/>
        <w:t>2. Текстовая часть Программы</w:t>
      </w:r>
      <w:r w:rsidRPr="00344C0F">
        <w:rPr>
          <w:color w:val="000000"/>
          <w:sz w:val="28"/>
          <w:szCs w:val="28"/>
        </w:rPr>
        <w:t xml:space="preserve"> </w:t>
      </w:r>
    </w:p>
    <w:p w:rsidR="00344C0F" w:rsidRPr="00344C0F" w:rsidRDefault="00344C0F" w:rsidP="00344C0F">
      <w:pPr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jc w:val="center"/>
        <w:rPr>
          <w:sz w:val="28"/>
          <w:szCs w:val="28"/>
        </w:rPr>
      </w:pPr>
      <w:r w:rsidRPr="00344C0F">
        <w:rPr>
          <w:sz w:val="28"/>
          <w:szCs w:val="28"/>
        </w:rPr>
        <w:t>2.1. Характеристика текущего состояния</w:t>
      </w:r>
    </w:p>
    <w:p w:rsidR="00344C0F" w:rsidRPr="00344C0F" w:rsidRDefault="00344C0F" w:rsidP="00344C0F">
      <w:pPr>
        <w:jc w:val="center"/>
        <w:rPr>
          <w:sz w:val="28"/>
          <w:szCs w:val="28"/>
        </w:rPr>
      </w:pPr>
      <w:r w:rsidRPr="00344C0F">
        <w:rPr>
          <w:sz w:val="28"/>
          <w:szCs w:val="28"/>
        </w:rPr>
        <w:t> </w:t>
      </w:r>
    </w:p>
    <w:p w:rsidR="00344C0F" w:rsidRPr="00344C0F" w:rsidRDefault="00344C0F" w:rsidP="00344C0F">
      <w:pPr>
        <w:ind w:firstLine="709"/>
        <w:jc w:val="both"/>
        <w:rPr>
          <w:sz w:val="28"/>
          <w:szCs w:val="28"/>
        </w:rPr>
      </w:pPr>
      <w:bookmarkStart w:id="1" w:name="sub_2102"/>
      <w:r w:rsidRPr="00344C0F">
        <w:rPr>
          <w:sz w:val="28"/>
          <w:szCs w:val="28"/>
        </w:rPr>
        <w:t xml:space="preserve">На сегодняшний день все более очевидной становится ключевая роль молодежи как особой социальной группы в развитии общества, городской среды обитания. Молодежь – это не только социально-возрастная группа населения 14–35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 При этом в условиях демографической тенденции к старению общества, нагрузка на молодежь как на социальную группу серьезно увеличивается.  </w:t>
      </w:r>
    </w:p>
    <w:p w:rsidR="00344C0F" w:rsidRPr="00344C0F" w:rsidRDefault="00344C0F" w:rsidP="00344C0F">
      <w:pPr>
        <w:ind w:firstLine="709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Муниципальная программа «Молодежь Нижнего Новгорода» как этап реализации Основ государственной молодежной политики в РФ до 2025 года и ФЗ «О молодежной политике в Российской федерации» предусматривает комплекс мероприятий по работе с нижегородской молодежью. Программа является составной частью социальной политики администрации города, содействует сохранению и приумножению социально-экономического, политического и культурного потенциала города в рамках единой государственной молодежной политики. </w:t>
      </w:r>
    </w:p>
    <w:p w:rsidR="00344C0F" w:rsidRPr="00344C0F" w:rsidRDefault="00344C0F" w:rsidP="00344C0F">
      <w:pPr>
        <w:ind w:firstLine="709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Нижний Новгород – город с развитой социальной инфраструктурой, позволяющей получить достойное образование, современное медицинское обслуживание, возможность физического развития и организации досуга молодых людей. </w:t>
      </w:r>
    </w:p>
    <w:p w:rsidR="00344C0F" w:rsidRPr="00344C0F" w:rsidRDefault="00344C0F" w:rsidP="00344C0F">
      <w:pPr>
        <w:suppressAutoHyphens/>
        <w:ind w:firstLine="709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По данным Территориального органа Федеральной службы государственной статистики по Нижегородской области (на 1 января 2021) на территории города Нижнего Новгорода проживает 1 263 650 человек, из них 346 168 молодых людей в возрасте от 14 до 35 лет (27,4% от общего числа населения)</w:t>
      </w:r>
    </w:p>
    <w:p w:rsidR="00344C0F" w:rsidRPr="00344C0F" w:rsidRDefault="00344C0F" w:rsidP="00344C0F">
      <w:pPr>
        <w:suppressAutoHyphens/>
        <w:ind w:firstLine="709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Согласно прогнозу социально-экономического развития города Нижнего Новгорода на 2022-2024 годы, в прогнозируемом периоде негативная динамика показателей рождаемости будет по-прежнему обусловлена вхождением в активный репродуктивный возраст женщин, рожденных в период спада рождаемости (в 90-е годы), а также устоявшейся тенденцией откладывания рождения первого ребенка на более поздний период. В перспективе стабилизация уровня рождаемости будет во многом зависеть от эффективности реализации мер, направленных на стимулирование рождения в семьях детей последующей очередности. </w:t>
      </w:r>
    </w:p>
    <w:p w:rsidR="00344C0F" w:rsidRPr="00344C0F" w:rsidRDefault="00344C0F" w:rsidP="00344C0F">
      <w:pPr>
        <w:suppressAutoHyphens/>
        <w:ind w:firstLine="709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При сохранении естественной </w:t>
      </w:r>
      <w:proofErr w:type="gramStart"/>
      <w:r w:rsidRPr="00344C0F">
        <w:rPr>
          <w:sz w:val="28"/>
          <w:szCs w:val="28"/>
        </w:rPr>
        <w:t>убыли населения динамика изменения численности населения города</w:t>
      </w:r>
      <w:proofErr w:type="gramEnd"/>
      <w:r w:rsidRPr="00344C0F">
        <w:rPr>
          <w:sz w:val="28"/>
          <w:szCs w:val="28"/>
        </w:rPr>
        <w:t xml:space="preserve"> в высокой степени будет определяться характером миграционных процессов. В </w:t>
      </w:r>
      <w:proofErr w:type="gramStart"/>
      <w:r w:rsidRPr="00344C0F">
        <w:rPr>
          <w:sz w:val="28"/>
          <w:szCs w:val="28"/>
        </w:rPr>
        <w:t>случае</w:t>
      </w:r>
      <w:proofErr w:type="gramEnd"/>
      <w:r w:rsidRPr="00344C0F">
        <w:rPr>
          <w:sz w:val="28"/>
          <w:szCs w:val="28"/>
        </w:rPr>
        <w:t xml:space="preserve"> возобновления компенсирующего эффекта (т.е. превышения миграционным приростом естественной убыли населения) численность населения города будет иметь тенденцию к росту. </w:t>
      </w:r>
    </w:p>
    <w:p w:rsidR="00344C0F" w:rsidRPr="00344C0F" w:rsidRDefault="00344C0F" w:rsidP="00344C0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Приоритеты Российской Федерации ориентированы на укрепление воспитательной роли семьи, общества и государства. </w:t>
      </w:r>
      <w:proofErr w:type="gramStart"/>
      <w:r w:rsidRPr="00344C0F">
        <w:rPr>
          <w:sz w:val="28"/>
          <w:szCs w:val="28"/>
        </w:rPr>
        <w:t>Создание благоприятных условий для молодых семей, направленных на формирование ценностей семейной культуры и образа успешной молодой семьи предполагает осуществление мероприятий программы, включающих пропаганду семейных ценностей, воспитание в молодежной среде позитивного отношения к семье и браку, 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занимающихся их воспитанием и развитием на основе традиционной</w:t>
      </w:r>
      <w:proofErr w:type="gramEnd"/>
      <w:r w:rsidRPr="00344C0F">
        <w:rPr>
          <w:sz w:val="28"/>
          <w:szCs w:val="28"/>
        </w:rPr>
        <w:t xml:space="preserve"> для России системы ценностей.</w:t>
      </w:r>
    </w:p>
    <w:p w:rsidR="00344C0F" w:rsidRPr="00344C0F" w:rsidRDefault="00344C0F" w:rsidP="00344C0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lastRenderedPageBreak/>
        <w:t>Молодежь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344C0F" w:rsidRPr="00344C0F" w:rsidRDefault="00344C0F" w:rsidP="00344C0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Социальный портрет этой группы жителей города характеризует:</w:t>
      </w:r>
    </w:p>
    <w:p w:rsidR="00344C0F" w:rsidRPr="00344C0F" w:rsidRDefault="00344C0F" w:rsidP="00344C0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спрос на получение высшего образования. По данным «Краткого статистического сборника Нижегородской области в цифрах 2022 года» численность принятых на обучение студентов в образовательных организациях высшего образования  увеличилось по сравнению с 2020/2021 учебным годом на 1062 чел., а в образовательных организациях профессионального образования уменьшилось на 2654 чел.; </w:t>
      </w:r>
    </w:p>
    <w:p w:rsidR="00344C0F" w:rsidRPr="00344C0F" w:rsidRDefault="00344C0F" w:rsidP="00344C0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увеличение интереса молодых людей к международным, всероссийским, межрегиональным, областным молодёжным мероприятиям и форумам как к средству получения качественных знаний, навыков, а так же </w:t>
      </w:r>
      <w:proofErr w:type="spellStart"/>
      <w:r w:rsidRPr="00344C0F">
        <w:rPr>
          <w:sz w:val="28"/>
          <w:szCs w:val="28"/>
        </w:rPr>
        <w:t>грантовой</w:t>
      </w:r>
      <w:proofErr w:type="spellEnd"/>
      <w:r w:rsidRPr="00344C0F">
        <w:rPr>
          <w:sz w:val="28"/>
          <w:szCs w:val="28"/>
        </w:rPr>
        <w:t xml:space="preserve"> поддержки на реализацию социальных проектов (социальное предпринимательство и социально-ориентированные некоммерческие организации становятся популярными видами деятельности среди молодых людей);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стабильности сети детских и молодежных общественных объединений, органов ученического и студенческого самоуправления, студенческих профсоюзных организаций, творческих молодежных союзов, советов молодых специалистов предприятий города, в подавляющем большинстве учреждений высшего образования и среднего  профессионального образования действуют органы студенческого самоуправления. </w:t>
      </w:r>
      <w:proofErr w:type="gramStart"/>
      <w:r w:rsidRPr="00344C0F">
        <w:rPr>
          <w:sz w:val="28"/>
          <w:szCs w:val="28"/>
        </w:rPr>
        <w:t>В городе действуют городской школьный парламент, городской студенческий совет, молодежный совет специалистов предприятий и организаций города Нижнего Новгорода,  молодежная палата при городской Думе города Нижнего Новгорода, во всех районах города работают молодёжные советы.</w:t>
      </w:r>
      <w:proofErr w:type="gramEnd"/>
      <w:r w:rsidRPr="00344C0F">
        <w:rPr>
          <w:sz w:val="28"/>
          <w:szCs w:val="28"/>
        </w:rPr>
        <w:t xml:space="preserve"> На крупнейших предприятиях созданы Советы молодых специалистов;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развитие деятельности военно-патриотических объединений в районах города и рост количества молодых людей, занимающихся в объединениях и организациях патриотической и краеведческой направленности;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спрос на молодежные проекты и мероприятия, проводимые администрацией города. 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В социальном </w:t>
      </w:r>
      <w:proofErr w:type="gramStart"/>
      <w:r w:rsidRPr="00344C0F">
        <w:rPr>
          <w:sz w:val="28"/>
          <w:szCs w:val="28"/>
        </w:rPr>
        <w:t>портрете</w:t>
      </w:r>
      <w:proofErr w:type="gramEnd"/>
      <w:r w:rsidRPr="00344C0F">
        <w:rPr>
          <w:sz w:val="28"/>
          <w:szCs w:val="28"/>
        </w:rPr>
        <w:t xml:space="preserve"> современного молодого нижегородца есть и негативные черты, проблемы, требующие разрешения: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низкая финансовая обеспеченность молодежи города, что так же является причиной оттока наиболее экономически активной части молодежи из города;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proofErr w:type="gramStart"/>
      <w:r w:rsidRPr="00344C0F">
        <w:rPr>
          <w:sz w:val="28"/>
          <w:szCs w:val="28"/>
        </w:rPr>
        <w:t>существует тенденция нарастания негативного влияния деструктивного информационного воздействия на молодежь, следствием которого в условиях социального расслоения, могут стать повышенная агрессивность в молодежной среде, национальная и религиозная нетерпимость, а также социальное напряжение в обществе;</w:t>
      </w:r>
      <w:proofErr w:type="gramEnd"/>
    </w:p>
    <w:p w:rsidR="00344C0F" w:rsidRPr="00344C0F" w:rsidRDefault="00344C0F" w:rsidP="00344C0F">
      <w:pPr>
        <w:tabs>
          <w:tab w:val="left" w:pos="960"/>
          <w:tab w:val="center" w:pos="5670"/>
        </w:tabs>
        <w:rPr>
          <w:sz w:val="28"/>
          <w:szCs w:val="28"/>
        </w:rPr>
      </w:pPr>
      <w:r w:rsidRPr="00344C0F">
        <w:rPr>
          <w:bCs/>
          <w:sz w:val="28"/>
          <w:szCs w:val="28"/>
        </w:rPr>
        <w:tab/>
      </w:r>
      <w:r w:rsidRPr="00344C0F">
        <w:rPr>
          <w:bCs/>
          <w:sz w:val="28"/>
          <w:szCs w:val="28"/>
        </w:rPr>
        <w:tab/>
      </w:r>
    </w:p>
    <w:p w:rsidR="00344C0F" w:rsidRPr="00344C0F" w:rsidRDefault="00344C0F" w:rsidP="00344C0F">
      <w:pPr>
        <w:jc w:val="center"/>
        <w:rPr>
          <w:sz w:val="28"/>
          <w:szCs w:val="28"/>
        </w:rPr>
      </w:pPr>
      <w:r w:rsidRPr="00344C0F">
        <w:rPr>
          <w:bCs/>
          <w:sz w:val="28"/>
          <w:szCs w:val="28"/>
        </w:rPr>
        <w:t>Результаты реализации мероприятий сферы «Молодёжная политика»</w:t>
      </w:r>
    </w:p>
    <w:p w:rsidR="00344C0F" w:rsidRPr="00344C0F" w:rsidRDefault="00344C0F" w:rsidP="00344C0F">
      <w:pPr>
        <w:jc w:val="center"/>
        <w:rPr>
          <w:bCs/>
          <w:sz w:val="28"/>
          <w:szCs w:val="28"/>
        </w:rPr>
      </w:pPr>
      <w:r w:rsidRPr="00344C0F">
        <w:rPr>
          <w:bCs/>
          <w:sz w:val="28"/>
          <w:szCs w:val="28"/>
        </w:rPr>
        <w:t xml:space="preserve">в </w:t>
      </w:r>
      <w:proofErr w:type="gramStart"/>
      <w:r w:rsidRPr="00344C0F">
        <w:rPr>
          <w:bCs/>
          <w:sz w:val="28"/>
          <w:szCs w:val="28"/>
        </w:rPr>
        <w:t>городе</w:t>
      </w:r>
      <w:proofErr w:type="gramEnd"/>
      <w:r w:rsidRPr="00344C0F">
        <w:rPr>
          <w:bCs/>
          <w:sz w:val="28"/>
          <w:szCs w:val="28"/>
        </w:rPr>
        <w:t xml:space="preserve"> Нижнем Новгороде за 2021 год по основным направлениям </w:t>
      </w:r>
    </w:p>
    <w:p w:rsidR="00344C0F" w:rsidRPr="00344C0F" w:rsidRDefault="00344C0F" w:rsidP="00344C0F">
      <w:pPr>
        <w:jc w:val="center"/>
        <w:rPr>
          <w:sz w:val="28"/>
          <w:szCs w:val="28"/>
        </w:rPr>
      </w:pPr>
      <w:r w:rsidRPr="00344C0F">
        <w:rPr>
          <w:bCs/>
          <w:sz w:val="28"/>
          <w:szCs w:val="28"/>
        </w:rPr>
        <w:t>государственной молодежной политики</w:t>
      </w:r>
    </w:p>
    <w:p w:rsidR="00344C0F" w:rsidRPr="00344C0F" w:rsidRDefault="00344C0F" w:rsidP="00344C0F">
      <w:pPr>
        <w:ind w:left="567" w:firstLine="153"/>
        <w:jc w:val="center"/>
        <w:rPr>
          <w:sz w:val="28"/>
          <w:szCs w:val="28"/>
        </w:rPr>
      </w:pPr>
      <w:r w:rsidRPr="00344C0F">
        <w:rPr>
          <w:b/>
          <w:bCs/>
          <w:sz w:val="28"/>
          <w:szCs w:val="28"/>
        </w:rPr>
        <w:t> 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4253"/>
      </w:tblGrid>
      <w:tr w:rsidR="00344C0F" w:rsidRPr="00344C0F" w:rsidTr="00344C0F">
        <w:trPr>
          <w:trHeight w:val="322"/>
        </w:trPr>
        <w:tc>
          <w:tcPr>
            <w:tcW w:w="6345" w:type="dxa"/>
            <w:vMerge w:val="restart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Направления реализации ГМП</w:t>
            </w:r>
          </w:p>
        </w:tc>
        <w:tc>
          <w:tcPr>
            <w:tcW w:w="4253" w:type="dxa"/>
            <w:vMerge w:val="restart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Количество молодежи, задействованной в программных мероприятиях, чел.</w:t>
            </w:r>
          </w:p>
        </w:tc>
      </w:tr>
      <w:tr w:rsidR="00344C0F" w:rsidRPr="00344C0F" w:rsidTr="00344C0F">
        <w:trPr>
          <w:trHeight w:val="322"/>
        </w:trPr>
        <w:tc>
          <w:tcPr>
            <w:tcW w:w="6345" w:type="dxa"/>
            <w:vMerge/>
            <w:vAlign w:val="center"/>
          </w:tcPr>
          <w:p w:rsidR="00344C0F" w:rsidRPr="00344C0F" w:rsidRDefault="00344C0F" w:rsidP="00344C0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344C0F" w:rsidRPr="00344C0F" w:rsidRDefault="00344C0F" w:rsidP="00344C0F">
            <w:pPr>
              <w:rPr>
                <w:sz w:val="28"/>
                <w:szCs w:val="28"/>
              </w:rPr>
            </w:pP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lastRenderedPageBreak/>
              <w:t>Вовлечение молодежи в волонтерскую деятельность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14 896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Вовлечение молодежи в инновационную деятельность и научно-техническое творчество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2 694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Содействие профориентации и карьерным устремлениям молодежи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28 463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112 885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Вовлечение молодежи в здоровый образ жизни и занятия спортом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93 594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Вовлечение молодежи в занятие творческой деятельностью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118141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Развитие молодежного самоуправления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18 726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5 017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Вовлечение молодежи в работу средств массовой информации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5 332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Формирование традиционных семейных ценностей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344C0F">
              <w:rPr>
                <w:sz w:val="28"/>
                <w:szCs w:val="28"/>
              </w:rPr>
              <w:t>29 654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Социализация молодежи, нуждающейся в особой заботе государства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1 209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Международное и межрегиональное сотрудничество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1 175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 xml:space="preserve">Работа с молодежью, находящейся в социально опасном </w:t>
            </w:r>
            <w:proofErr w:type="gramStart"/>
            <w:r w:rsidRPr="00344C0F">
              <w:rPr>
                <w:sz w:val="28"/>
                <w:szCs w:val="28"/>
              </w:rPr>
              <w:t>положении</w:t>
            </w:r>
            <w:proofErr w:type="gramEnd"/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2 057</w:t>
            </w:r>
          </w:p>
        </w:tc>
      </w:tr>
      <w:tr w:rsidR="00344C0F" w:rsidRPr="00344C0F" w:rsidTr="00344C0F">
        <w:tc>
          <w:tcPr>
            <w:tcW w:w="6345" w:type="dxa"/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4253" w:type="dxa"/>
            <w:vAlign w:val="center"/>
          </w:tcPr>
          <w:p w:rsidR="00344C0F" w:rsidRPr="00344C0F" w:rsidRDefault="00344C0F" w:rsidP="00344C0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8 036</w:t>
            </w:r>
          </w:p>
        </w:tc>
      </w:tr>
    </w:tbl>
    <w:p w:rsidR="00344C0F" w:rsidRPr="00344C0F" w:rsidRDefault="00344C0F" w:rsidP="00344C0F">
      <w:pPr>
        <w:ind w:firstLine="567"/>
        <w:jc w:val="both"/>
        <w:rPr>
          <w:sz w:val="28"/>
          <w:szCs w:val="28"/>
          <w:highlight w:val="yellow"/>
        </w:rPr>
      </w:pP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Социальный портрет составлен на основе данных «</w:t>
      </w:r>
      <w:r w:rsidRPr="00344C0F">
        <w:rPr>
          <w:bCs/>
          <w:sz w:val="28"/>
          <w:szCs w:val="28"/>
        </w:rPr>
        <w:t>Информационно-аналитического отчёта о реализации государственной молодежной политики на муниципальном уровне (городском округе) за 2021 год, «Статистического отчета о реализации государственной молодежной политики на муниципальном уровне (городском округе) за 2021 год»</w:t>
      </w:r>
      <w:bookmarkStart w:id="2" w:name="OLE_LINK1"/>
      <w:bookmarkStart w:id="3" w:name="OLE_LINK2"/>
      <w:r w:rsidRPr="00344C0F">
        <w:rPr>
          <w:bCs/>
          <w:sz w:val="28"/>
          <w:szCs w:val="28"/>
        </w:rPr>
        <w:t xml:space="preserve">, </w:t>
      </w:r>
      <w:r w:rsidRPr="00344C0F">
        <w:rPr>
          <w:sz w:val="28"/>
          <w:szCs w:val="28"/>
        </w:rPr>
        <w:t xml:space="preserve">«Краткого статистического сборника Нижегородской области в цифрах 2021 </w:t>
      </w:r>
      <w:bookmarkEnd w:id="2"/>
      <w:bookmarkEnd w:id="3"/>
      <w:r w:rsidRPr="00344C0F">
        <w:rPr>
          <w:sz w:val="28"/>
          <w:szCs w:val="28"/>
        </w:rPr>
        <w:t xml:space="preserve">года». </w:t>
      </w:r>
    </w:p>
    <w:p w:rsidR="00344C0F" w:rsidRPr="00344C0F" w:rsidRDefault="00344C0F" w:rsidP="00344C0F">
      <w:pPr>
        <w:ind w:firstLine="540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Молодежная политика Нижнего Новгорода – часть единой системы формирования и реализации молодежной политики на федеральном, региональном и муниципальном уровнях.</w:t>
      </w:r>
    </w:p>
    <w:p w:rsidR="00344C0F" w:rsidRPr="00344C0F" w:rsidRDefault="00344C0F" w:rsidP="00344C0F">
      <w:pPr>
        <w:ind w:firstLine="540"/>
        <w:jc w:val="both"/>
        <w:rPr>
          <w:sz w:val="28"/>
          <w:szCs w:val="28"/>
        </w:rPr>
      </w:pPr>
      <w:proofErr w:type="gramStart"/>
      <w:r w:rsidRPr="00344C0F">
        <w:rPr>
          <w:sz w:val="28"/>
          <w:szCs w:val="28"/>
        </w:rPr>
        <w:t>Новые вызовы, связанные с изменениями в глобальном мире, новые цели социально-экономического развития страны и города требуют системного обновления, развития задач и механизмов государственной молодежной политики на территории Нижнего Новгорода.</w:t>
      </w:r>
      <w:proofErr w:type="gramEnd"/>
      <w:r w:rsidRPr="00344C0F">
        <w:rPr>
          <w:sz w:val="28"/>
          <w:szCs w:val="28"/>
        </w:rPr>
        <w:t xml:space="preserve"> Стратегические преимущества будут у тех регионов,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344C0F" w:rsidRPr="00344C0F" w:rsidRDefault="00344C0F" w:rsidP="00344C0F">
      <w:pPr>
        <w:ind w:firstLine="540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В современных </w:t>
      </w:r>
      <w:proofErr w:type="gramStart"/>
      <w:r w:rsidRPr="00344C0F">
        <w:rPr>
          <w:sz w:val="28"/>
          <w:szCs w:val="28"/>
        </w:rPr>
        <w:t>условиях</w:t>
      </w:r>
      <w:proofErr w:type="gramEnd"/>
      <w:r w:rsidRPr="00344C0F">
        <w:rPr>
          <w:sz w:val="28"/>
          <w:szCs w:val="28"/>
        </w:rPr>
        <w:t xml:space="preserve"> некоторые сферы городской молодежной политики, которым ранее уделялось меньше внимания в городских программах,  требуют </w:t>
      </w:r>
      <w:r w:rsidRPr="00344C0F">
        <w:rPr>
          <w:sz w:val="28"/>
          <w:szCs w:val="28"/>
        </w:rPr>
        <w:lastRenderedPageBreak/>
        <w:t>углубления и дальнейшего развития, на осуществление этого направлена муниципальная программа «Молодежь Нижнего Новгорода».</w:t>
      </w:r>
    </w:p>
    <w:p w:rsidR="00344C0F" w:rsidRPr="00344C0F" w:rsidRDefault="00344C0F" w:rsidP="00344C0F">
      <w:pPr>
        <w:ind w:firstLine="540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Программа построена на обоснованном учете потребностей всех молодых граждан, </w:t>
      </w:r>
      <w:proofErr w:type="spellStart"/>
      <w:r w:rsidRPr="00344C0F">
        <w:rPr>
          <w:sz w:val="28"/>
          <w:szCs w:val="28"/>
        </w:rPr>
        <w:t>адресности</w:t>
      </w:r>
      <w:proofErr w:type="spellEnd"/>
      <w:r w:rsidRPr="00344C0F">
        <w:rPr>
          <w:sz w:val="28"/>
          <w:szCs w:val="28"/>
        </w:rPr>
        <w:t xml:space="preserve"> проводимых мероприятий и финансовых потоков, направлена на поддержку позитивных тенденций в становлении и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города и государства.</w:t>
      </w:r>
    </w:p>
    <w:p w:rsidR="00344C0F" w:rsidRPr="00344C0F" w:rsidRDefault="00344C0F" w:rsidP="00344C0F">
      <w:pPr>
        <w:ind w:firstLine="540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Каждый молодой  нижегородец, опираясь на собственный опыт, знания, достижения,  образование, инициативу, желание участвовать в социально значимых </w:t>
      </w:r>
      <w:proofErr w:type="gramStart"/>
      <w:r w:rsidRPr="00344C0F">
        <w:rPr>
          <w:sz w:val="28"/>
          <w:szCs w:val="28"/>
        </w:rPr>
        <w:t>проектах</w:t>
      </w:r>
      <w:proofErr w:type="gramEnd"/>
      <w:r w:rsidRPr="00344C0F">
        <w:rPr>
          <w:sz w:val="28"/>
          <w:szCs w:val="28"/>
        </w:rPr>
        <w:t>, событиях должен иметь возможность реализовать свой потенциал.</w:t>
      </w:r>
    </w:p>
    <w:p w:rsidR="00344C0F" w:rsidRPr="00344C0F" w:rsidRDefault="00344C0F" w:rsidP="00344C0F">
      <w:pPr>
        <w:ind w:firstLine="540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Объективными основаниями реализации молодежной политики в городе являются:</w:t>
      </w:r>
    </w:p>
    <w:p w:rsidR="00344C0F" w:rsidRPr="00344C0F" w:rsidRDefault="00344C0F" w:rsidP="00344C0F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44C0F">
        <w:rPr>
          <w:rFonts w:ascii="Times New Roman" w:hAnsi="Times New Roman"/>
          <w:sz w:val="28"/>
          <w:szCs w:val="28"/>
        </w:rPr>
        <w:t>активизация молодежи, заинтересованной в социальном проектировании;</w:t>
      </w:r>
    </w:p>
    <w:p w:rsidR="00344C0F" w:rsidRPr="00344C0F" w:rsidRDefault="00344C0F" w:rsidP="00344C0F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44C0F">
        <w:rPr>
          <w:rFonts w:ascii="Times New Roman" w:hAnsi="Times New Roman"/>
          <w:sz w:val="28"/>
          <w:szCs w:val="28"/>
        </w:rPr>
        <w:t>разнообразие и стабильное качество предоставляемых нижегородскими учреждениями профессионального образования услуг, позволяющих молодому человеку выбрать индивидуальную траекторию подготовки к профессии и последующему участию в экономике города;</w:t>
      </w:r>
    </w:p>
    <w:p w:rsidR="00344C0F" w:rsidRPr="00344C0F" w:rsidRDefault="00344C0F" w:rsidP="00344C0F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44C0F">
        <w:rPr>
          <w:rFonts w:ascii="Times New Roman" w:hAnsi="Times New Roman"/>
          <w:sz w:val="28"/>
          <w:szCs w:val="28"/>
        </w:rPr>
        <w:t>активизация молодежи, заинтересованной в создании собственного бизнеса, участвующей в инновационном предпринимательстве;</w:t>
      </w:r>
    </w:p>
    <w:p w:rsidR="00344C0F" w:rsidRPr="00344C0F" w:rsidRDefault="00344C0F" w:rsidP="00344C0F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44C0F">
        <w:rPr>
          <w:rFonts w:ascii="Times New Roman" w:hAnsi="Times New Roman"/>
          <w:sz w:val="28"/>
          <w:szCs w:val="28"/>
        </w:rPr>
        <w:t>наличие инициативных групп молодых людей, участвующих в молодежном самоуправлении и государственно-общественном партнерстве;</w:t>
      </w:r>
    </w:p>
    <w:p w:rsidR="00344C0F" w:rsidRPr="00344C0F" w:rsidRDefault="00344C0F" w:rsidP="00344C0F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44C0F">
        <w:rPr>
          <w:rFonts w:ascii="Times New Roman" w:hAnsi="Times New Roman"/>
          <w:sz w:val="28"/>
          <w:szCs w:val="28"/>
        </w:rPr>
        <w:t xml:space="preserve">результативный опыт реализации городских программ поддержки молодежи; </w:t>
      </w:r>
    </w:p>
    <w:p w:rsidR="00344C0F" w:rsidRPr="00344C0F" w:rsidRDefault="00344C0F" w:rsidP="00344C0F">
      <w:pPr>
        <w:pStyle w:val="ab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44C0F">
        <w:rPr>
          <w:rFonts w:ascii="Times New Roman" w:hAnsi="Times New Roman"/>
          <w:sz w:val="28"/>
          <w:szCs w:val="28"/>
        </w:rPr>
        <w:t>увеличение числа позитивных молодежных субкультур;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Значимыми проблемами в реализации  молодежной политики города Нижнего Новгорода являются:</w:t>
      </w:r>
    </w:p>
    <w:p w:rsidR="00344C0F" w:rsidRPr="00344C0F" w:rsidRDefault="00344C0F" w:rsidP="00344C0F">
      <w:pPr>
        <w:pStyle w:val="af5"/>
        <w:ind w:firstLine="567"/>
        <w:jc w:val="both"/>
        <w:rPr>
          <w:color w:val="auto"/>
          <w:sz w:val="28"/>
          <w:szCs w:val="28"/>
        </w:rPr>
      </w:pPr>
      <w:r w:rsidRPr="00344C0F">
        <w:rPr>
          <w:color w:val="auto"/>
          <w:sz w:val="28"/>
          <w:szCs w:val="28"/>
        </w:rPr>
        <w:t xml:space="preserve">Отсутствие сети </w:t>
      </w:r>
      <w:proofErr w:type="spellStart"/>
      <w:r w:rsidRPr="00344C0F">
        <w:rPr>
          <w:color w:val="auto"/>
          <w:sz w:val="28"/>
          <w:szCs w:val="28"/>
        </w:rPr>
        <w:t>досуговых</w:t>
      </w:r>
      <w:proofErr w:type="spellEnd"/>
      <w:r w:rsidRPr="00344C0F">
        <w:rPr>
          <w:color w:val="auto"/>
          <w:sz w:val="28"/>
          <w:szCs w:val="28"/>
        </w:rPr>
        <w:t xml:space="preserve"> учреждений для молодёжи (дворцы/дома молодёжи, различные молодёжные центры).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Отток молодых людей в Москву, Санкт-Петербург, за рубеж на обучение и на работу после получения высшего и профессионального образования. 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Невелик объем молодых граждан, требующих той или иной социальной поддержки, включенных в городские социальные программы.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Исходя из анализа состояния молодежной политики и необходимости пересмотра развития задач и механизмов государственной молодежной политики на территории Нижнего Новгорода, администрации города Нижнего Новгорода целесообразно осуществлять реализацию программных мероприятий в рамках следующих приоритетных направлений:</w:t>
      </w:r>
    </w:p>
    <w:p w:rsidR="00344C0F" w:rsidRPr="00344C0F" w:rsidRDefault="00344C0F" w:rsidP="00344C0F">
      <w:pPr>
        <w:jc w:val="center"/>
        <w:rPr>
          <w:sz w:val="28"/>
          <w:szCs w:val="28"/>
          <w:highlight w:val="yellow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7"/>
        <w:gridCol w:w="10025"/>
      </w:tblGrid>
      <w:tr w:rsidR="00344C0F" w:rsidRPr="00344C0F" w:rsidTr="00344C0F">
        <w:trPr>
          <w:trHeight w:val="360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25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направления реализации государственной молодежной политики</w:t>
            </w:r>
          </w:p>
        </w:tc>
      </w:tr>
      <w:tr w:rsidR="00344C0F" w:rsidRPr="00344C0F" w:rsidTr="00344C0F">
        <w:trPr>
          <w:trHeight w:val="513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      </w:r>
          </w:p>
        </w:tc>
      </w:tr>
      <w:tr w:rsidR="00344C0F" w:rsidRPr="00344C0F" w:rsidTr="00344C0F">
        <w:trPr>
          <w:trHeight w:val="331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межнационального (межэтнического) и межконфессионального согласия в молодежной среде, профилактика и предупреждение проявлений </w:t>
            </w:r>
            <w:proofErr w:type="spellStart"/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экстримизма</w:t>
            </w:r>
            <w:proofErr w:type="spellEnd"/>
            <w:r w:rsidRPr="00344C0F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молодежных объединений</w:t>
            </w:r>
          </w:p>
        </w:tc>
      </w:tr>
      <w:tr w:rsidR="00344C0F" w:rsidRPr="00344C0F" w:rsidTr="00344C0F">
        <w:trPr>
          <w:trHeight w:val="547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</w:t>
            </w:r>
          </w:p>
        </w:tc>
      </w:tr>
      <w:tr w:rsidR="00344C0F" w:rsidRPr="00344C0F" w:rsidTr="00344C0F">
        <w:trPr>
          <w:trHeight w:val="432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Поддержка инициатив молодежи</w:t>
            </w:r>
          </w:p>
        </w:tc>
      </w:tr>
      <w:tr w:rsidR="00344C0F" w:rsidRPr="00344C0F" w:rsidTr="00344C0F">
        <w:trPr>
          <w:trHeight w:val="559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Содействие общественной деятельности, направленной на поддержку молодежи</w:t>
            </w:r>
          </w:p>
        </w:tc>
      </w:tr>
      <w:tr w:rsidR="00344C0F" w:rsidRPr="00344C0F" w:rsidTr="00344C0F">
        <w:trPr>
          <w:trHeight w:val="193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 литературы и других произведений, направленных на укрепление гражданской идентичности и духовно-нравственных ценностей молодежи</w:t>
            </w:r>
          </w:p>
        </w:tc>
      </w:tr>
      <w:tr w:rsidR="00344C0F" w:rsidRPr="00344C0F" w:rsidTr="00344C0F">
        <w:trPr>
          <w:trHeight w:val="286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Проведение научно-аналитических исследований по вопросам молодежной политики</w:t>
            </w:r>
          </w:p>
        </w:tc>
      </w:tr>
      <w:tr w:rsidR="00344C0F" w:rsidRPr="00344C0F" w:rsidTr="00344C0F">
        <w:trPr>
          <w:trHeight w:val="531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Поддержка молодых семей</w:t>
            </w:r>
          </w:p>
        </w:tc>
      </w:tr>
      <w:tr w:rsidR="00344C0F" w:rsidRPr="00344C0F" w:rsidTr="00344C0F">
        <w:trPr>
          <w:trHeight w:val="108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Содействие образованию молодежи, научной, научно-технической деятельности молодежи</w:t>
            </w:r>
          </w:p>
        </w:tc>
      </w:tr>
      <w:tr w:rsidR="00344C0F" w:rsidRPr="00344C0F" w:rsidTr="00344C0F">
        <w:trPr>
          <w:trHeight w:val="261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специалистов по работе с молодежью</w:t>
            </w:r>
          </w:p>
        </w:tc>
      </w:tr>
      <w:tr w:rsidR="00344C0F" w:rsidRPr="00344C0F" w:rsidTr="00344C0F">
        <w:trPr>
          <w:trHeight w:val="482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Выявление, сопровождение и поддержка молодежи, проявившей одаренность</w:t>
            </w:r>
          </w:p>
        </w:tc>
      </w:tr>
      <w:tr w:rsidR="00344C0F" w:rsidRPr="00344C0F" w:rsidTr="00344C0F">
        <w:trPr>
          <w:trHeight w:val="127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Развитие института наставничества</w:t>
            </w:r>
          </w:p>
        </w:tc>
      </w:tr>
      <w:tr w:rsidR="00344C0F" w:rsidRPr="00344C0F" w:rsidTr="00344C0F">
        <w:trPr>
          <w:trHeight w:val="379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молодых граждан, в том числе посредством студенческих отрядов, профессиональному развитию молодых специалистов</w:t>
            </w:r>
          </w:p>
        </w:tc>
      </w:tr>
      <w:tr w:rsidR="00344C0F" w:rsidRPr="00344C0F" w:rsidTr="00344C0F">
        <w:trPr>
          <w:trHeight w:val="261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Поддержка и содействие предпринимательской деятельности молодежи</w:t>
            </w:r>
          </w:p>
        </w:tc>
      </w:tr>
      <w:tr w:rsidR="00344C0F" w:rsidRPr="00344C0F" w:rsidTr="00344C0F">
        <w:trPr>
          <w:trHeight w:val="274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молодежных общественных объединений</w:t>
            </w:r>
          </w:p>
        </w:tc>
      </w:tr>
      <w:tr w:rsidR="00344C0F" w:rsidRPr="00344C0F" w:rsidTr="00344C0F">
        <w:trPr>
          <w:trHeight w:val="274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Содействие участию молодежи в добровольческой (волонтерской деятельности)</w:t>
            </w:r>
          </w:p>
        </w:tc>
      </w:tr>
      <w:tr w:rsidR="00344C0F" w:rsidRPr="00344C0F" w:rsidTr="00344C0F">
        <w:trPr>
          <w:trHeight w:val="274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Содействие международному и межрегиональному сотрудничеству в сфере молодежной политики</w:t>
            </w:r>
          </w:p>
        </w:tc>
      </w:tr>
      <w:tr w:rsidR="00344C0F" w:rsidRPr="00344C0F" w:rsidTr="00344C0F">
        <w:trPr>
          <w:trHeight w:val="274"/>
        </w:trPr>
        <w:tc>
          <w:tcPr>
            <w:tcW w:w="527" w:type="dxa"/>
            <w:vAlign w:val="center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025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C0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 и антиобщественных действий молодежи</w:t>
            </w:r>
          </w:p>
        </w:tc>
      </w:tr>
    </w:tbl>
    <w:p w:rsidR="00344C0F" w:rsidRPr="00344C0F" w:rsidRDefault="00344C0F" w:rsidP="00344C0F">
      <w:pPr>
        <w:tabs>
          <w:tab w:val="left" w:pos="10631"/>
          <w:tab w:val="left" w:pos="13041"/>
        </w:tabs>
        <w:ind w:left="6237" w:right="-1" w:hanging="567"/>
        <w:rPr>
          <w:sz w:val="28"/>
          <w:szCs w:val="28"/>
        </w:rPr>
      </w:pPr>
    </w:p>
    <w:p w:rsidR="00344C0F" w:rsidRPr="00344C0F" w:rsidRDefault="00344C0F" w:rsidP="00344C0F">
      <w:pPr>
        <w:jc w:val="center"/>
        <w:rPr>
          <w:sz w:val="28"/>
          <w:szCs w:val="28"/>
        </w:rPr>
      </w:pPr>
      <w:r w:rsidRPr="00344C0F">
        <w:rPr>
          <w:sz w:val="28"/>
          <w:szCs w:val="28"/>
        </w:rPr>
        <w:t>2.2. Цели задачи Программы</w:t>
      </w:r>
    </w:p>
    <w:p w:rsidR="00344C0F" w:rsidRPr="00344C0F" w:rsidRDefault="00344C0F" w:rsidP="00344C0F">
      <w:pPr>
        <w:jc w:val="center"/>
        <w:rPr>
          <w:sz w:val="16"/>
          <w:szCs w:val="16"/>
        </w:rPr>
      </w:pPr>
      <w:r w:rsidRPr="00344C0F">
        <w:rPr>
          <w:sz w:val="16"/>
          <w:szCs w:val="16"/>
        </w:rPr>
        <w:t> </w:t>
      </w:r>
    </w:p>
    <w:p w:rsidR="00344C0F" w:rsidRPr="00344C0F" w:rsidRDefault="00344C0F" w:rsidP="00344C0F">
      <w:pPr>
        <w:ind w:firstLine="709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Целью Программы является создание условий для эффективной самореализации молодежи города Нижнего Новгорода.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Для достижения поставленной цели, Программой предусмотрено решение следующих задач:</w:t>
      </w:r>
      <w:bookmarkStart w:id="4" w:name="sub_2103"/>
      <w:bookmarkEnd w:id="1"/>
    </w:p>
    <w:p w:rsidR="00344C0F" w:rsidRPr="00344C0F" w:rsidRDefault="00344C0F" w:rsidP="00344C0F">
      <w:pPr>
        <w:jc w:val="both"/>
        <w:rPr>
          <w:sz w:val="28"/>
          <w:szCs w:val="28"/>
        </w:rPr>
      </w:pPr>
      <w:r w:rsidRPr="00344C0F">
        <w:rPr>
          <w:sz w:val="28"/>
          <w:szCs w:val="28"/>
        </w:rPr>
        <w:t>Задача 1. Развитие возможностей для самореализации молодежи по основным направлениям молодежной политики</w:t>
      </w:r>
    </w:p>
    <w:p w:rsidR="00344C0F" w:rsidRPr="00344C0F" w:rsidRDefault="00344C0F" w:rsidP="00344C0F">
      <w:pPr>
        <w:jc w:val="both"/>
        <w:rPr>
          <w:sz w:val="28"/>
          <w:szCs w:val="28"/>
        </w:rPr>
      </w:pPr>
      <w:r w:rsidRPr="00344C0F">
        <w:rPr>
          <w:sz w:val="28"/>
          <w:szCs w:val="28"/>
        </w:rPr>
        <w:lastRenderedPageBreak/>
        <w:t>Задача 2. Создание условий для воспитания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</w:r>
    </w:p>
    <w:p w:rsidR="00344C0F" w:rsidRPr="00344C0F" w:rsidRDefault="00344C0F" w:rsidP="00344C0F">
      <w:pPr>
        <w:tabs>
          <w:tab w:val="left" w:pos="7980"/>
        </w:tabs>
        <w:jc w:val="both"/>
        <w:rPr>
          <w:sz w:val="28"/>
          <w:szCs w:val="28"/>
        </w:rPr>
      </w:pPr>
      <w:r w:rsidRPr="00344C0F">
        <w:rPr>
          <w:sz w:val="28"/>
          <w:szCs w:val="28"/>
        </w:rPr>
        <w:t>Задача 3. Социальная поддержка студенчества города.</w:t>
      </w:r>
      <w:r w:rsidRPr="00344C0F">
        <w:rPr>
          <w:sz w:val="28"/>
          <w:szCs w:val="28"/>
        </w:rPr>
        <w:tab/>
      </w:r>
    </w:p>
    <w:p w:rsidR="00344C0F" w:rsidRPr="00344C0F" w:rsidRDefault="00344C0F" w:rsidP="00344C0F">
      <w:pPr>
        <w:jc w:val="center"/>
        <w:rPr>
          <w:sz w:val="27"/>
          <w:szCs w:val="27"/>
        </w:rPr>
      </w:pPr>
    </w:p>
    <w:p w:rsidR="00344C0F" w:rsidRPr="00344C0F" w:rsidRDefault="00344C0F" w:rsidP="00344C0F">
      <w:pPr>
        <w:jc w:val="center"/>
        <w:rPr>
          <w:sz w:val="28"/>
          <w:szCs w:val="28"/>
        </w:rPr>
      </w:pPr>
      <w:r w:rsidRPr="00344C0F">
        <w:rPr>
          <w:sz w:val="28"/>
          <w:szCs w:val="28"/>
        </w:rPr>
        <w:t>2.3. Сроки и этапы реализации Программы</w:t>
      </w:r>
      <w:bookmarkEnd w:id="4"/>
    </w:p>
    <w:p w:rsidR="00344C0F" w:rsidRPr="00344C0F" w:rsidRDefault="00344C0F" w:rsidP="00344C0F">
      <w:pPr>
        <w:jc w:val="center"/>
      </w:pPr>
      <w:r w:rsidRPr="00344C0F">
        <w:rPr>
          <w:b/>
        </w:rPr>
        <w:t> </w:t>
      </w:r>
    </w:p>
    <w:p w:rsidR="00344C0F" w:rsidRPr="00344C0F" w:rsidRDefault="00344C0F" w:rsidP="00344C0F">
      <w:pPr>
        <w:ind w:firstLine="709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Реализация Программы рассчитана  на период 2023-2028годы и осуществляется в один этап.</w:t>
      </w:r>
      <w:bookmarkStart w:id="5" w:name="sub_2104"/>
    </w:p>
    <w:p w:rsidR="00344C0F" w:rsidRPr="00344C0F" w:rsidRDefault="00344C0F" w:rsidP="00344C0F">
      <w:pPr>
        <w:jc w:val="center"/>
      </w:pPr>
      <w:bookmarkStart w:id="6" w:name="sub_2109"/>
      <w:bookmarkEnd w:id="5"/>
    </w:p>
    <w:p w:rsidR="00344C0F" w:rsidRPr="00344C0F" w:rsidRDefault="00344C0F" w:rsidP="00344C0F">
      <w:pPr>
        <w:jc w:val="center"/>
        <w:rPr>
          <w:sz w:val="28"/>
          <w:szCs w:val="28"/>
        </w:rPr>
      </w:pPr>
      <w:r w:rsidRPr="00344C0F">
        <w:rPr>
          <w:sz w:val="28"/>
          <w:szCs w:val="28"/>
        </w:rPr>
        <w:t>2.4. Целевые индикаторы Программы</w:t>
      </w:r>
    </w:p>
    <w:p w:rsidR="00344C0F" w:rsidRPr="00344C0F" w:rsidRDefault="00344C0F" w:rsidP="00344C0F">
      <w:pPr>
        <w:shd w:val="clear" w:color="auto" w:fill="FFFFFF"/>
        <w:rPr>
          <w:sz w:val="16"/>
          <w:szCs w:val="16"/>
        </w:rPr>
      </w:pPr>
    </w:p>
    <w:p w:rsidR="00344C0F" w:rsidRPr="00344C0F" w:rsidRDefault="00344C0F" w:rsidP="00344C0F">
      <w:pPr>
        <w:shd w:val="clear" w:color="auto" w:fill="FFFFFF"/>
        <w:jc w:val="right"/>
        <w:rPr>
          <w:sz w:val="28"/>
          <w:szCs w:val="28"/>
        </w:rPr>
      </w:pPr>
      <w:r w:rsidRPr="00344C0F">
        <w:rPr>
          <w:sz w:val="28"/>
          <w:szCs w:val="28"/>
        </w:rPr>
        <w:t>Таблица 1</w:t>
      </w:r>
    </w:p>
    <w:p w:rsidR="00344C0F" w:rsidRPr="00344C0F" w:rsidRDefault="00344C0F" w:rsidP="00344C0F">
      <w:pPr>
        <w:shd w:val="clear" w:color="auto" w:fill="FFFFFF"/>
        <w:jc w:val="right"/>
        <w:rPr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ind w:firstLine="567"/>
        <w:jc w:val="center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Сведения о целевых индикаторах Программы</w:t>
      </w:r>
    </w:p>
    <w:p w:rsidR="00344C0F" w:rsidRPr="00344C0F" w:rsidRDefault="00344C0F" w:rsidP="00344C0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7" w:name="P1236"/>
      <w:bookmarkEnd w:id="7"/>
    </w:p>
    <w:tbl>
      <w:tblPr>
        <w:tblW w:w="1077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685"/>
        <w:gridCol w:w="993"/>
        <w:gridCol w:w="850"/>
        <w:gridCol w:w="851"/>
        <w:gridCol w:w="992"/>
        <w:gridCol w:w="992"/>
        <w:gridCol w:w="851"/>
        <w:gridCol w:w="992"/>
      </w:tblGrid>
      <w:tr w:rsidR="00344C0F" w:rsidRPr="00344C0F" w:rsidTr="00344C0F">
        <w:tc>
          <w:tcPr>
            <w:tcW w:w="568" w:type="dxa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Наименование цели Программы, подпрограммы, задачи, целевого индикатора</w:t>
            </w:r>
          </w:p>
        </w:tc>
        <w:tc>
          <w:tcPr>
            <w:tcW w:w="993" w:type="dxa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528" w:type="dxa"/>
            <w:gridSpan w:val="6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целевого индикатора</w:t>
            </w:r>
          </w:p>
        </w:tc>
      </w:tr>
      <w:tr w:rsidR="00344C0F" w:rsidRPr="00344C0F" w:rsidTr="00344C0F">
        <w:tc>
          <w:tcPr>
            <w:tcW w:w="568" w:type="dxa"/>
            <w:vMerge/>
          </w:tcPr>
          <w:p w:rsidR="00344C0F" w:rsidRPr="00344C0F" w:rsidRDefault="00344C0F" w:rsidP="00344C0F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44C0F" w:rsidRPr="00344C0F" w:rsidRDefault="00344C0F" w:rsidP="00344C0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44C0F" w:rsidRPr="00344C0F" w:rsidRDefault="00344C0F" w:rsidP="00344C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344C0F" w:rsidRPr="00344C0F" w:rsidTr="00344C0F">
        <w:trPr>
          <w:trHeight w:val="198"/>
        </w:trPr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44C0F" w:rsidRPr="00344C0F" w:rsidTr="00344C0F">
        <w:trPr>
          <w:trHeight w:val="504"/>
        </w:trPr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206" w:type="dxa"/>
            <w:gridSpan w:val="8"/>
          </w:tcPr>
          <w:p w:rsidR="00344C0F" w:rsidRPr="00344C0F" w:rsidRDefault="00344C0F" w:rsidP="00344C0F">
            <w:pPr>
              <w:jc w:val="both"/>
              <w:rPr>
                <w:sz w:val="26"/>
                <w:szCs w:val="26"/>
              </w:rPr>
            </w:pPr>
            <w:r w:rsidRPr="00344C0F">
              <w:rPr>
                <w:sz w:val="26"/>
                <w:szCs w:val="26"/>
              </w:rPr>
              <w:t>Цель. Создание условий для эффективной самореализации молодежи города Нижнего Новгорода</w:t>
            </w:r>
          </w:p>
        </w:tc>
      </w:tr>
      <w:tr w:rsidR="00344C0F" w:rsidRPr="00344C0F" w:rsidTr="00344C0F">
        <w:trPr>
          <w:trHeight w:val="1495"/>
        </w:trPr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Доля молодежи, участвующей в проектах, мероприятиях Программы, от общего количества молодежи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51" w:type="dxa"/>
          </w:tcPr>
          <w:p w:rsidR="00344C0F" w:rsidRPr="00344C0F" w:rsidRDefault="001E1A24" w:rsidP="001E1A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  <w:tc>
          <w:tcPr>
            <w:tcW w:w="992" w:type="dxa"/>
          </w:tcPr>
          <w:p w:rsidR="00344C0F" w:rsidRPr="00344C0F" w:rsidRDefault="001E1A24" w:rsidP="001E1A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344C0F" w:rsidRPr="00344C0F" w:rsidRDefault="001E1A24" w:rsidP="001E1A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  <w:tc>
          <w:tcPr>
            <w:tcW w:w="851" w:type="dxa"/>
          </w:tcPr>
          <w:p w:rsidR="00344C0F" w:rsidRPr="00344C0F" w:rsidRDefault="001E1A24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</w:tcPr>
          <w:p w:rsidR="00344C0F" w:rsidRPr="00344C0F" w:rsidRDefault="001E1A24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</w:tr>
      <w:tr w:rsidR="00344C0F" w:rsidRPr="00344C0F" w:rsidTr="00344C0F"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4C0F" w:rsidRPr="00344C0F" w:rsidRDefault="00344C0F" w:rsidP="00344C0F">
            <w:pPr>
              <w:ind w:left="34" w:hanging="34"/>
              <w:jc w:val="both"/>
              <w:rPr>
                <w:sz w:val="26"/>
                <w:szCs w:val="26"/>
              </w:rPr>
            </w:pPr>
            <w:r w:rsidRPr="00344C0F">
              <w:rPr>
                <w:sz w:val="26"/>
                <w:szCs w:val="26"/>
              </w:rPr>
              <w:t xml:space="preserve">Охват молодежной аудитории в сообществе </w:t>
            </w:r>
            <w:proofErr w:type="spellStart"/>
            <w:r w:rsidRPr="00344C0F">
              <w:rPr>
                <w:sz w:val="26"/>
                <w:szCs w:val="26"/>
              </w:rPr>
              <w:t>ВКонтакте</w:t>
            </w:r>
            <w:proofErr w:type="spellEnd"/>
            <w:r w:rsidRPr="00344C0F">
              <w:rPr>
                <w:sz w:val="26"/>
                <w:szCs w:val="26"/>
              </w:rPr>
              <w:t xml:space="preserve"> «Молодой Нижний»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jc w:val="center"/>
              <w:rPr>
                <w:sz w:val="26"/>
                <w:szCs w:val="26"/>
                <w:highlight w:val="yellow"/>
              </w:rPr>
            </w:pPr>
            <w:r w:rsidRPr="00344C0F">
              <w:rPr>
                <w:color w:val="000000"/>
                <w:sz w:val="26"/>
                <w:szCs w:val="26"/>
              </w:rPr>
              <w:t>Кол-во просмотров</w:t>
            </w:r>
          </w:p>
        </w:tc>
        <w:tc>
          <w:tcPr>
            <w:tcW w:w="85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120 000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130 000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140 000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160 000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344C0F" w:rsidRPr="00344C0F" w:rsidTr="00344C0F"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0206" w:type="dxa"/>
            <w:gridSpan w:val="8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Задача. Развитие возможностей для самореализации молодежи по основным направлениям молодежной политики</w:t>
            </w:r>
          </w:p>
        </w:tc>
      </w:tr>
      <w:tr w:rsidR="00344C0F" w:rsidRPr="00344C0F" w:rsidTr="00344C0F"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4C0F" w:rsidRPr="00344C0F" w:rsidRDefault="00344C0F" w:rsidP="00344C0F">
            <w:pPr>
              <w:jc w:val="both"/>
              <w:rPr>
                <w:sz w:val="26"/>
                <w:szCs w:val="26"/>
              </w:rPr>
            </w:pPr>
            <w:r w:rsidRPr="00344C0F">
              <w:rPr>
                <w:sz w:val="26"/>
                <w:szCs w:val="26"/>
              </w:rPr>
              <w:t>Количество программ (проектов) по организации и проведению мероприятий с детьми и молодежью, реализуемых на территории города, получивших финансовую поддержку в виде грантов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44C0F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344C0F" w:rsidRPr="00344C0F" w:rsidRDefault="00344C0F" w:rsidP="00344C0F">
            <w:pPr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344C0F" w:rsidRPr="00344C0F" w:rsidRDefault="001E1A24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44C0F" w:rsidRPr="00344C0F" w:rsidRDefault="001E1A24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44C0F" w:rsidRPr="00344C0F" w:rsidRDefault="001E1A24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344C0F" w:rsidRPr="00344C0F" w:rsidRDefault="001E1A24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44C0F" w:rsidRPr="00344C0F" w:rsidRDefault="001E1A24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44C0F" w:rsidRPr="00344C0F" w:rsidTr="00344C0F"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4C0F" w:rsidRPr="00344C0F" w:rsidRDefault="00344C0F" w:rsidP="00344C0F">
            <w:pPr>
              <w:jc w:val="both"/>
              <w:rPr>
                <w:sz w:val="26"/>
                <w:szCs w:val="26"/>
              </w:rPr>
            </w:pPr>
            <w:r w:rsidRPr="00344C0F">
              <w:rPr>
                <w:sz w:val="26"/>
                <w:szCs w:val="26"/>
              </w:rPr>
              <w:t>Доля молодежи, вовлеченной в мероприятия, направленные на формирование традиционных семейных ценностей от общего количества молодежи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344C0F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85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4C0F" w:rsidRPr="00344C0F" w:rsidTr="00344C0F"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4C0F" w:rsidRPr="00344C0F" w:rsidRDefault="00344C0F" w:rsidP="00344C0F">
            <w:pPr>
              <w:jc w:val="both"/>
              <w:rPr>
                <w:sz w:val="26"/>
                <w:szCs w:val="26"/>
              </w:rPr>
            </w:pPr>
            <w:r w:rsidRPr="00344C0F">
              <w:rPr>
                <w:sz w:val="26"/>
                <w:szCs w:val="26"/>
              </w:rPr>
              <w:t xml:space="preserve">Доля молодежи, </w:t>
            </w:r>
            <w:proofErr w:type="gramStart"/>
            <w:r w:rsidRPr="00344C0F">
              <w:rPr>
                <w:sz w:val="26"/>
                <w:szCs w:val="26"/>
              </w:rPr>
              <w:t>вовлеченных</w:t>
            </w:r>
            <w:proofErr w:type="gramEnd"/>
            <w:r w:rsidRPr="00344C0F">
              <w:rPr>
                <w:sz w:val="26"/>
                <w:szCs w:val="26"/>
              </w:rPr>
              <w:t xml:space="preserve"> в занятия творческой деятельностью от общего количества молодежи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344C0F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85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44C0F" w:rsidRPr="00344C0F" w:rsidTr="00344C0F"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0206" w:type="dxa"/>
            <w:gridSpan w:val="8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 xml:space="preserve">Задача. </w:t>
            </w:r>
            <w:r w:rsidR="00387168" w:rsidRPr="00387168">
              <w:rPr>
                <w:sz w:val="26"/>
                <w:szCs w:val="26"/>
              </w:rPr>
              <w:t>О</w:t>
            </w:r>
            <w:r w:rsidR="00387168" w:rsidRPr="00387168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мероприятий, направленных на формирование 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</w:p>
        </w:tc>
      </w:tr>
      <w:tr w:rsidR="00344C0F" w:rsidRPr="00344C0F" w:rsidTr="00344C0F"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4C0F" w:rsidRPr="00344C0F" w:rsidRDefault="00344C0F" w:rsidP="00344C0F">
            <w:pPr>
              <w:jc w:val="both"/>
              <w:rPr>
                <w:sz w:val="26"/>
                <w:szCs w:val="26"/>
              </w:rPr>
            </w:pPr>
            <w:r w:rsidRPr="00344C0F">
              <w:rPr>
                <w:sz w:val="26"/>
                <w:szCs w:val="26"/>
              </w:rPr>
              <w:t>Доля молодежи, задействованной в мероприятиях, направленных на патриотическое воспитание молодежи от общего количества молодежи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344C0F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85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44C0F" w:rsidRPr="00344C0F" w:rsidTr="00344C0F"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4C0F" w:rsidRPr="00344C0F" w:rsidRDefault="00344C0F" w:rsidP="00344C0F">
            <w:pPr>
              <w:jc w:val="both"/>
              <w:rPr>
                <w:sz w:val="26"/>
                <w:szCs w:val="26"/>
              </w:rPr>
            </w:pPr>
            <w:r w:rsidRPr="00344C0F">
              <w:rPr>
                <w:sz w:val="26"/>
                <w:szCs w:val="26"/>
              </w:rPr>
              <w:t>Доля молодежи,</w:t>
            </w:r>
            <w:r w:rsidRPr="00344C0F">
              <w:rPr>
                <w:b/>
                <w:sz w:val="26"/>
                <w:szCs w:val="26"/>
              </w:rPr>
              <w:t xml:space="preserve"> </w:t>
            </w:r>
            <w:r w:rsidRPr="00344C0F">
              <w:rPr>
                <w:sz w:val="26"/>
                <w:szCs w:val="26"/>
              </w:rPr>
              <w:t>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 от общего количества молодежи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344C0F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85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24,3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344C0F" w:rsidRPr="00344C0F" w:rsidTr="00344C0F"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4C0F" w:rsidRPr="00344C0F" w:rsidRDefault="00344C0F" w:rsidP="00344C0F">
            <w:pPr>
              <w:jc w:val="both"/>
              <w:rPr>
                <w:sz w:val="26"/>
                <w:szCs w:val="26"/>
              </w:rPr>
            </w:pPr>
            <w:r w:rsidRPr="00344C0F">
              <w:rPr>
                <w:sz w:val="26"/>
                <w:szCs w:val="26"/>
              </w:rPr>
              <w:t xml:space="preserve">Доля молодежи, </w:t>
            </w:r>
            <w:proofErr w:type="gramStart"/>
            <w:r w:rsidRPr="00344C0F">
              <w:rPr>
                <w:sz w:val="26"/>
                <w:szCs w:val="26"/>
              </w:rPr>
              <w:t>вовлеченных</w:t>
            </w:r>
            <w:proofErr w:type="gramEnd"/>
            <w:r w:rsidRPr="00344C0F">
              <w:rPr>
                <w:sz w:val="26"/>
                <w:szCs w:val="26"/>
              </w:rPr>
              <w:t xml:space="preserve"> в занятия волонтерской деятельностью от общего количества молодежи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344C0F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85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</w:tr>
      <w:tr w:rsidR="00344C0F" w:rsidRPr="00344C0F" w:rsidTr="00344C0F"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44C0F" w:rsidDel="004E6B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06" w:type="dxa"/>
            <w:gridSpan w:val="8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Задача. Социальная поддержка студенчества города</w:t>
            </w:r>
          </w:p>
        </w:tc>
      </w:tr>
      <w:tr w:rsidR="00344C0F" w:rsidRPr="00344C0F" w:rsidTr="00344C0F">
        <w:tc>
          <w:tcPr>
            <w:tcW w:w="56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4C0F" w:rsidRPr="00344C0F" w:rsidRDefault="00344C0F" w:rsidP="00344C0F">
            <w:pPr>
              <w:jc w:val="both"/>
              <w:rPr>
                <w:sz w:val="26"/>
                <w:szCs w:val="26"/>
              </w:rPr>
            </w:pPr>
            <w:r w:rsidRPr="00344C0F">
              <w:rPr>
                <w:sz w:val="26"/>
                <w:szCs w:val="26"/>
              </w:rPr>
              <w:t>Доля студенческой молодежи, получивших социальную поддержку от общего количества студенческой молодежи, на дневном обучении в образовательных учреждениях, участвующих в программе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344C0F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850" w:type="dxa"/>
          </w:tcPr>
          <w:p w:rsidR="00344C0F" w:rsidRPr="00344C0F" w:rsidRDefault="00344C0F" w:rsidP="00344C0F">
            <w:pPr>
              <w:ind w:left="34" w:hanging="34"/>
              <w:rPr>
                <w:sz w:val="26"/>
                <w:szCs w:val="26"/>
              </w:rPr>
            </w:pPr>
            <w:r w:rsidRPr="00344C0F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4C0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344C0F" w:rsidRPr="00344C0F" w:rsidRDefault="00344C0F" w:rsidP="00344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C0F" w:rsidRPr="00344C0F" w:rsidRDefault="00344C0F" w:rsidP="00344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C0F">
        <w:rPr>
          <w:rFonts w:ascii="Times New Roman" w:hAnsi="Times New Roman" w:cs="Times New Roman"/>
          <w:sz w:val="28"/>
          <w:szCs w:val="28"/>
        </w:rPr>
        <w:t xml:space="preserve">Прогноз целевых индикаторов составлен на основании мониторинга аналогичных показателей прошлых лет, статистического отчета </w:t>
      </w:r>
      <w:r w:rsidRPr="00344C0F">
        <w:rPr>
          <w:rFonts w:ascii="Times New Roman" w:hAnsi="Times New Roman" w:cs="Times New Roman"/>
          <w:bCs/>
          <w:sz w:val="28"/>
          <w:szCs w:val="28"/>
        </w:rPr>
        <w:t>о реализации государственной молодежной политики на муниципальном уровне (городском округе) за 2021 год, плана достижения национальных целей до 2030 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4C0F">
        <w:rPr>
          <w:rFonts w:ascii="Times New Roman" w:hAnsi="Times New Roman" w:cs="Times New Roman"/>
          <w:sz w:val="28"/>
          <w:szCs w:val="28"/>
        </w:rPr>
        <w:t>исходя из нынешнего состояния уровня развития отрасли «молодежная политика» в Нижнем Новгороде, предполагаемого объема финансирования, а также планируемого календарного плана мероприятий на предстоящие годы.</w:t>
      </w:r>
      <w:proofErr w:type="gramEnd"/>
    </w:p>
    <w:p w:rsidR="00344C0F" w:rsidRPr="00344C0F" w:rsidRDefault="00344C0F" w:rsidP="00344C0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44C0F" w:rsidRPr="00344C0F" w:rsidSect="00FE6FCB">
          <w:headerReference w:type="default" r:id="rId13"/>
          <w:pgSz w:w="11906" w:h="16838"/>
          <w:pgMar w:top="426" w:right="566" w:bottom="426" w:left="851" w:header="709" w:footer="709" w:gutter="0"/>
          <w:cols w:space="708"/>
          <w:docGrid w:linePitch="360"/>
        </w:sectPr>
      </w:pPr>
    </w:p>
    <w:p w:rsidR="00344C0F" w:rsidRPr="00344C0F" w:rsidRDefault="00344C0F" w:rsidP="00344C0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44C0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44C0F" w:rsidRPr="00344C0F" w:rsidRDefault="00344C0F" w:rsidP="00344C0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4C0F">
        <w:rPr>
          <w:rFonts w:ascii="Times New Roman" w:hAnsi="Times New Roman" w:cs="Times New Roman"/>
          <w:sz w:val="28"/>
          <w:szCs w:val="28"/>
        </w:rPr>
        <w:t>Методика расчета целевых индикаторов Программы</w:t>
      </w:r>
    </w:p>
    <w:p w:rsidR="00344C0F" w:rsidRPr="00344C0F" w:rsidRDefault="00344C0F" w:rsidP="00344C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1559"/>
        <w:gridCol w:w="1843"/>
        <w:gridCol w:w="1417"/>
        <w:gridCol w:w="2977"/>
        <w:gridCol w:w="1560"/>
        <w:gridCol w:w="1842"/>
        <w:gridCol w:w="1701"/>
      </w:tblGrid>
      <w:tr w:rsidR="00344C0F" w:rsidRPr="00344C0F" w:rsidTr="00344C0F">
        <w:tc>
          <w:tcPr>
            <w:tcW w:w="710" w:type="dxa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ins w:id="8" w:author="usova" w:date="2016-09-08T14:26:00Z"/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 целевого индикатора</w:t>
            </w:r>
          </w:p>
        </w:tc>
        <w:tc>
          <w:tcPr>
            <w:tcW w:w="1559" w:type="dxa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НПА, </w:t>
            </w:r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определяющий</w:t>
            </w:r>
            <w:proofErr w:type="gramEnd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 методику расчета показателя целевого индикатора</w:t>
            </w:r>
          </w:p>
        </w:tc>
        <w:tc>
          <w:tcPr>
            <w:tcW w:w="4394" w:type="dxa"/>
            <w:gridSpan w:val="2"/>
          </w:tcPr>
          <w:p w:rsidR="00344C0F" w:rsidRPr="00344C0F" w:rsidRDefault="00344C0F" w:rsidP="00344C0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Расчет показателя целевого индикатора</w:t>
            </w:r>
          </w:p>
        </w:tc>
        <w:tc>
          <w:tcPr>
            <w:tcW w:w="5103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Исходные данные для расчета значений показателя целевого индикатора</w:t>
            </w:r>
          </w:p>
        </w:tc>
      </w:tr>
      <w:tr w:rsidR="00344C0F" w:rsidRPr="00344C0F" w:rsidTr="00344C0F">
        <w:tc>
          <w:tcPr>
            <w:tcW w:w="710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ind w:left="-108" w:right="-86"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формула расчета</w:t>
            </w:r>
          </w:p>
        </w:tc>
        <w:tc>
          <w:tcPr>
            <w:tcW w:w="297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буквенное обозначение переменной в формуле расчета</w:t>
            </w:r>
          </w:p>
        </w:tc>
        <w:tc>
          <w:tcPr>
            <w:tcW w:w="1560" w:type="dxa"/>
          </w:tcPr>
          <w:p w:rsidR="00344C0F" w:rsidRPr="00344C0F" w:rsidRDefault="00344C0F" w:rsidP="00344C0F">
            <w:pPr>
              <w:pStyle w:val="ConsPlusNormal"/>
              <w:ind w:left="-104" w:right="-8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источник исходных данных</w:t>
            </w:r>
          </w:p>
        </w:tc>
        <w:tc>
          <w:tcPr>
            <w:tcW w:w="184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метод сбора исходных данных</w:t>
            </w:r>
          </w:p>
        </w:tc>
        <w:tc>
          <w:tcPr>
            <w:tcW w:w="170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периодичность сбора и срок представления исходных данных</w:t>
            </w:r>
          </w:p>
        </w:tc>
      </w:tr>
      <w:tr w:rsidR="00344C0F" w:rsidRPr="00344C0F" w:rsidTr="00344C0F">
        <w:tc>
          <w:tcPr>
            <w:tcW w:w="71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7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6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84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70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344C0F" w:rsidRPr="00344C0F" w:rsidTr="00344C0F">
        <w:tc>
          <w:tcPr>
            <w:tcW w:w="71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Доля молодежи, участвующей в проектах, мероприятиях Программы, от общего количества молодежи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344C0F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Дм = Км</w:t>
            </w:r>
            <w:proofErr w:type="gramStart"/>
            <w:r w:rsidRPr="00344C0F">
              <w:rPr>
                <w:sz w:val="27"/>
                <w:szCs w:val="27"/>
              </w:rPr>
              <w:t xml:space="preserve"> / К</w:t>
            </w:r>
            <w:proofErr w:type="gramEnd"/>
            <w:r w:rsidRPr="00344C0F">
              <w:rPr>
                <w:sz w:val="27"/>
                <w:szCs w:val="27"/>
              </w:rPr>
              <w:t xml:space="preserve">о </w:t>
            </w:r>
            <w:proofErr w:type="spellStart"/>
            <w:r w:rsidRPr="00344C0F">
              <w:rPr>
                <w:sz w:val="27"/>
                <w:szCs w:val="27"/>
              </w:rPr>
              <w:t>x</w:t>
            </w:r>
            <w:proofErr w:type="spellEnd"/>
            <w:r w:rsidRPr="00344C0F">
              <w:rPr>
                <w:sz w:val="27"/>
                <w:szCs w:val="27"/>
              </w:rPr>
              <w:t xml:space="preserve"> 100%</w:t>
            </w:r>
          </w:p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344C0F">
              <w:rPr>
                <w:sz w:val="27"/>
                <w:szCs w:val="27"/>
              </w:rPr>
              <w:t>Км</w:t>
            </w:r>
            <w:proofErr w:type="gramEnd"/>
            <w:r w:rsidRPr="00344C0F">
              <w:rPr>
                <w:sz w:val="27"/>
                <w:szCs w:val="27"/>
              </w:rPr>
              <w:t xml:space="preserve"> - количество молодых людей, вовлеченных в мероприятия в сфере молодежной политики;</w:t>
            </w:r>
          </w:p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  <w:proofErr w:type="gramEnd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Департамент социальных коммуникаций и молодежной политики</w:t>
            </w:r>
          </w:p>
        </w:tc>
        <w:tc>
          <w:tcPr>
            <w:tcW w:w="184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Непосредственный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учет участников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1 февраля года, следующего за </w:t>
            </w:r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отчетным</w:t>
            </w:r>
            <w:proofErr w:type="gramEnd"/>
          </w:p>
        </w:tc>
      </w:tr>
      <w:tr w:rsidR="00344C0F" w:rsidRPr="00344C0F" w:rsidTr="00344C0F">
        <w:tc>
          <w:tcPr>
            <w:tcW w:w="71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344C0F" w:rsidRPr="00344C0F" w:rsidRDefault="00344C0F" w:rsidP="00344C0F">
            <w:pPr>
              <w:ind w:left="34" w:hanging="34"/>
              <w:rPr>
                <w:sz w:val="27"/>
                <w:szCs w:val="27"/>
                <w:highlight w:val="yellow"/>
              </w:rPr>
            </w:pPr>
            <w:r w:rsidRPr="00344C0F">
              <w:rPr>
                <w:sz w:val="26"/>
                <w:szCs w:val="26"/>
              </w:rPr>
              <w:t xml:space="preserve">Охват молодежной аудитории в сообществе </w:t>
            </w:r>
            <w:proofErr w:type="spellStart"/>
            <w:r w:rsidRPr="00344C0F">
              <w:rPr>
                <w:sz w:val="26"/>
                <w:szCs w:val="26"/>
              </w:rPr>
              <w:t>ВКонтакте</w:t>
            </w:r>
            <w:proofErr w:type="spellEnd"/>
            <w:r w:rsidRPr="00344C0F">
              <w:rPr>
                <w:sz w:val="26"/>
                <w:szCs w:val="26"/>
              </w:rPr>
              <w:t xml:space="preserve"> «Молодой Нижний»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344C0F">
              <w:rPr>
                <w:color w:val="000000"/>
                <w:sz w:val="27"/>
                <w:szCs w:val="27"/>
              </w:rPr>
              <w:t>Количество просмотров</w:t>
            </w:r>
          </w:p>
        </w:tc>
        <w:tc>
          <w:tcPr>
            <w:tcW w:w="184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97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Департамент социальных коммуникаций и молодежной политики</w:t>
            </w:r>
          </w:p>
        </w:tc>
        <w:tc>
          <w:tcPr>
            <w:tcW w:w="1842" w:type="dxa"/>
            <w:shd w:val="clear" w:color="auto" w:fill="auto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bCs/>
                <w:sz w:val="27"/>
                <w:szCs w:val="27"/>
              </w:rPr>
              <w:t>непосредственный учет участников</w:t>
            </w:r>
          </w:p>
        </w:tc>
        <w:tc>
          <w:tcPr>
            <w:tcW w:w="1701" w:type="dxa"/>
            <w:shd w:val="clear" w:color="auto" w:fill="auto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1 февраля года, следующего за </w:t>
            </w:r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отчетным</w:t>
            </w:r>
            <w:proofErr w:type="gramEnd"/>
          </w:p>
        </w:tc>
      </w:tr>
      <w:tr w:rsidR="00344C0F" w:rsidRPr="00344C0F" w:rsidTr="00344C0F">
        <w:tc>
          <w:tcPr>
            <w:tcW w:w="71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</w:tcPr>
          <w:p w:rsidR="00344C0F" w:rsidRPr="00344C0F" w:rsidRDefault="00344C0F" w:rsidP="00344C0F">
            <w:pPr>
              <w:ind w:left="-108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Количество программ (проектов) по организации и </w:t>
            </w:r>
            <w:r w:rsidRPr="00344C0F">
              <w:rPr>
                <w:sz w:val="27"/>
                <w:szCs w:val="27"/>
              </w:rPr>
              <w:lastRenderedPageBreak/>
              <w:t>проведению мероприятий с детьми и молодежью, реализуемых на территории города, получивших финансовую поддержку в виде грантов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344C0F">
              <w:rPr>
                <w:color w:val="000000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184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-</w:t>
            </w:r>
          </w:p>
        </w:tc>
        <w:tc>
          <w:tcPr>
            <w:tcW w:w="297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Департамент социальных </w:t>
            </w: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коммуникаций и молодежной политики</w:t>
            </w:r>
          </w:p>
        </w:tc>
        <w:tc>
          <w:tcPr>
            <w:tcW w:w="1842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1 февраля года, следующего </w:t>
            </w: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 </w:t>
            </w:r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отчетным</w:t>
            </w:r>
            <w:proofErr w:type="gramEnd"/>
          </w:p>
        </w:tc>
      </w:tr>
      <w:tr w:rsidR="00344C0F" w:rsidRPr="00344C0F" w:rsidTr="00344C0F">
        <w:tc>
          <w:tcPr>
            <w:tcW w:w="71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1984" w:type="dxa"/>
          </w:tcPr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Доля молодежи, вовлеченной в мероприятия, направленные на формирование традиционных семейных ценностей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344C0F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Дм = </w:t>
            </w:r>
            <w:proofErr w:type="spellStart"/>
            <w:r w:rsidRPr="00344C0F">
              <w:rPr>
                <w:sz w:val="27"/>
                <w:szCs w:val="27"/>
              </w:rPr>
              <w:t>Кмсем</w:t>
            </w:r>
            <w:proofErr w:type="spellEnd"/>
            <w:proofErr w:type="gramStart"/>
            <w:r w:rsidRPr="00344C0F">
              <w:rPr>
                <w:sz w:val="27"/>
                <w:szCs w:val="27"/>
              </w:rPr>
              <w:t xml:space="preserve"> / К</w:t>
            </w:r>
            <w:proofErr w:type="gramEnd"/>
            <w:r w:rsidRPr="00344C0F">
              <w:rPr>
                <w:sz w:val="27"/>
                <w:szCs w:val="27"/>
              </w:rPr>
              <w:t xml:space="preserve">о </w:t>
            </w:r>
            <w:proofErr w:type="spellStart"/>
            <w:r w:rsidRPr="00344C0F">
              <w:rPr>
                <w:sz w:val="27"/>
                <w:szCs w:val="27"/>
              </w:rPr>
              <w:t>x</w:t>
            </w:r>
            <w:proofErr w:type="spellEnd"/>
            <w:r w:rsidRPr="00344C0F">
              <w:rPr>
                <w:sz w:val="27"/>
                <w:szCs w:val="27"/>
              </w:rPr>
              <w:t xml:space="preserve"> 100%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44C0F">
              <w:rPr>
                <w:sz w:val="27"/>
                <w:szCs w:val="27"/>
              </w:rPr>
              <w:t>Кмсем</w:t>
            </w:r>
            <w:proofErr w:type="spellEnd"/>
            <w:r w:rsidRPr="00344C0F">
              <w:rPr>
                <w:sz w:val="27"/>
                <w:szCs w:val="27"/>
              </w:rPr>
              <w:t xml:space="preserve"> – количество молодежи, вовлеченной в мероприятия, направленные на формирование традиционных семейных ценностей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344C0F">
              <w:rPr>
                <w:sz w:val="27"/>
                <w:szCs w:val="27"/>
              </w:rPr>
              <w:t>Ко</w:t>
            </w:r>
            <w:proofErr w:type="gramEnd"/>
            <w:r w:rsidRPr="00344C0F">
              <w:rPr>
                <w:sz w:val="27"/>
                <w:szCs w:val="27"/>
              </w:rPr>
              <w:t xml:space="preserve">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Департамент социальных коммуникаций и молодежной политики</w:t>
            </w:r>
          </w:p>
        </w:tc>
        <w:tc>
          <w:tcPr>
            <w:tcW w:w="184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Непосредственный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учет участников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1 февраля года, следующего за </w:t>
            </w:r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отчетным</w:t>
            </w:r>
            <w:proofErr w:type="gramEnd"/>
          </w:p>
        </w:tc>
      </w:tr>
      <w:tr w:rsidR="00344C0F" w:rsidRPr="00344C0F" w:rsidTr="00344C0F">
        <w:tc>
          <w:tcPr>
            <w:tcW w:w="71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4" w:type="dxa"/>
          </w:tcPr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Доля молодежи, </w:t>
            </w:r>
            <w:proofErr w:type="gramStart"/>
            <w:r w:rsidRPr="00344C0F">
              <w:rPr>
                <w:sz w:val="27"/>
                <w:szCs w:val="27"/>
              </w:rPr>
              <w:t>вовлеченных</w:t>
            </w:r>
            <w:proofErr w:type="gramEnd"/>
            <w:r w:rsidRPr="00344C0F">
              <w:rPr>
                <w:sz w:val="27"/>
                <w:szCs w:val="27"/>
              </w:rPr>
              <w:t xml:space="preserve"> в занятия творческой деятельностью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344C0F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Дм = </w:t>
            </w:r>
            <w:proofErr w:type="spellStart"/>
            <w:r w:rsidRPr="00344C0F">
              <w:rPr>
                <w:sz w:val="27"/>
                <w:szCs w:val="27"/>
              </w:rPr>
              <w:t>Кмтв</w:t>
            </w:r>
            <w:proofErr w:type="spellEnd"/>
            <w:proofErr w:type="gramStart"/>
            <w:r w:rsidRPr="00344C0F">
              <w:rPr>
                <w:sz w:val="27"/>
                <w:szCs w:val="27"/>
              </w:rPr>
              <w:t xml:space="preserve"> / К</w:t>
            </w:r>
            <w:proofErr w:type="gramEnd"/>
            <w:r w:rsidRPr="00344C0F">
              <w:rPr>
                <w:sz w:val="27"/>
                <w:szCs w:val="27"/>
              </w:rPr>
              <w:t xml:space="preserve">о </w:t>
            </w:r>
            <w:proofErr w:type="spellStart"/>
            <w:r w:rsidRPr="00344C0F">
              <w:rPr>
                <w:sz w:val="27"/>
                <w:szCs w:val="27"/>
              </w:rPr>
              <w:t>x</w:t>
            </w:r>
            <w:proofErr w:type="spellEnd"/>
            <w:r w:rsidRPr="00344C0F">
              <w:rPr>
                <w:sz w:val="27"/>
                <w:szCs w:val="27"/>
              </w:rPr>
              <w:t xml:space="preserve"> 100%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44C0F">
              <w:rPr>
                <w:sz w:val="27"/>
                <w:szCs w:val="27"/>
              </w:rPr>
              <w:t>Кмтв</w:t>
            </w:r>
            <w:proofErr w:type="spellEnd"/>
            <w:r w:rsidRPr="00344C0F">
              <w:rPr>
                <w:sz w:val="27"/>
                <w:szCs w:val="27"/>
              </w:rPr>
              <w:t xml:space="preserve"> – количество молодежи, вовлеченной в занятия творческой деятельностью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344C0F">
              <w:rPr>
                <w:sz w:val="27"/>
                <w:szCs w:val="27"/>
              </w:rPr>
              <w:t>Ко</w:t>
            </w:r>
            <w:proofErr w:type="gramEnd"/>
            <w:r w:rsidRPr="00344C0F">
              <w:rPr>
                <w:sz w:val="27"/>
                <w:szCs w:val="27"/>
              </w:rPr>
              <w:t xml:space="preserve">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Департамент социальных коммуникаций и молодежной политики</w:t>
            </w:r>
          </w:p>
        </w:tc>
        <w:tc>
          <w:tcPr>
            <w:tcW w:w="184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Непосредственный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учет участников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1 февраля года, следующего за </w:t>
            </w:r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отчетным</w:t>
            </w:r>
            <w:proofErr w:type="gramEnd"/>
          </w:p>
        </w:tc>
      </w:tr>
      <w:tr w:rsidR="00344C0F" w:rsidRPr="00344C0F" w:rsidTr="00344C0F">
        <w:tc>
          <w:tcPr>
            <w:tcW w:w="71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4" w:type="dxa"/>
          </w:tcPr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Доля молодежи, задействованн</w:t>
            </w:r>
            <w:r w:rsidRPr="00344C0F">
              <w:rPr>
                <w:sz w:val="27"/>
                <w:szCs w:val="27"/>
              </w:rPr>
              <w:lastRenderedPageBreak/>
              <w:t>ой в мероприятиях, направленных  на патриотическое воспитание молодежи;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344C0F">
              <w:rPr>
                <w:color w:val="000000"/>
                <w:sz w:val="27"/>
                <w:szCs w:val="27"/>
              </w:rPr>
              <w:lastRenderedPageBreak/>
              <w:t xml:space="preserve">% от общего количества </w:t>
            </w:r>
            <w:r w:rsidRPr="00344C0F">
              <w:rPr>
                <w:color w:val="000000"/>
                <w:sz w:val="27"/>
                <w:szCs w:val="27"/>
              </w:rPr>
              <w:lastRenderedPageBreak/>
              <w:t>молодежи</w:t>
            </w:r>
          </w:p>
        </w:tc>
        <w:tc>
          <w:tcPr>
            <w:tcW w:w="184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Дм = </w:t>
            </w:r>
            <w:proofErr w:type="spellStart"/>
            <w:r w:rsidRPr="00344C0F">
              <w:rPr>
                <w:sz w:val="27"/>
                <w:szCs w:val="27"/>
              </w:rPr>
              <w:t>Кмпатр</w:t>
            </w:r>
            <w:proofErr w:type="spellEnd"/>
            <w:proofErr w:type="gramStart"/>
            <w:r w:rsidRPr="00344C0F">
              <w:rPr>
                <w:sz w:val="27"/>
                <w:szCs w:val="27"/>
              </w:rPr>
              <w:t xml:space="preserve"> / К</w:t>
            </w:r>
            <w:proofErr w:type="gramEnd"/>
            <w:r w:rsidRPr="00344C0F">
              <w:rPr>
                <w:sz w:val="27"/>
                <w:szCs w:val="27"/>
              </w:rPr>
              <w:t xml:space="preserve">о </w:t>
            </w:r>
            <w:proofErr w:type="spellStart"/>
            <w:r w:rsidRPr="00344C0F">
              <w:rPr>
                <w:sz w:val="27"/>
                <w:szCs w:val="27"/>
              </w:rPr>
              <w:t>x</w:t>
            </w:r>
            <w:proofErr w:type="spellEnd"/>
            <w:r w:rsidRPr="00344C0F">
              <w:rPr>
                <w:sz w:val="27"/>
                <w:szCs w:val="27"/>
              </w:rPr>
              <w:t xml:space="preserve"> </w:t>
            </w:r>
            <w:r w:rsidRPr="00344C0F">
              <w:rPr>
                <w:sz w:val="27"/>
                <w:szCs w:val="27"/>
              </w:rPr>
              <w:lastRenderedPageBreak/>
              <w:t>100%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44C0F">
              <w:rPr>
                <w:sz w:val="27"/>
                <w:szCs w:val="27"/>
              </w:rPr>
              <w:lastRenderedPageBreak/>
              <w:t>Кмпатр</w:t>
            </w:r>
            <w:proofErr w:type="spellEnd"/>
            <w:r w:rsidRPr="00344C0F">
              <w:rPr>
                <w:sz w:val="27"/>
                <w:szCs w:val="27"/>
              </w:rPr>
              <w:t xml:space="preserve"> – количество молодежи, задействованной в </w:t>
            </w:r>
            <w:r w:rsidRPr="00344C0F">
              <w:rPr>
                <w:sz w:val="27"/>
                <w:szCs w:val="27"/>
              </w:rPr>
              <w:lastRenderedPageBreak/>
              <w:t>мероприятиях, направленных  на патриотическое воспитание молодежи;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344C0F">
              <w:rPr>
                <w:sz w:val="27"/>
                <w:szCs w:val="27"/>
              </w:rPr>
              <w:t>Ко</w:t>
            </w:r>
            <w:proofErr w:type="gramEnd"/>
            <w:r w:rsidRPr="00344C0F">
              <w:rPr>
                <w:sz w:val="27"/>
                <w:szCs w:val="27"/>
              </w:rPr>
              <w:t xml:space="preserve">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Департамент социальны</w:t>
            </w: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 коммуникаций и молодежной политики</w:t>
            </w:r>
          </w:p>
        </w:tc>
        <w:tc>
          <w:tcPr>
            <w:tcW w:w="184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Непосредственный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учет </w:t>
            </w: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участников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До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1 февраля года, </w:t>
            </w: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следующего за </w:t>
            </w:r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отчетным</w:t>
            </w:r>
            <w:proofErr w:type="gramEnd"/>
          </w:p>
        </w:tc>
      </w:tr>
      <w:tr w:rsidR="00344C0F" w:rsidRPr="00344C0F" w:rsidTr="00344C0F">
        <w:tc>
          <w:tcPr>
            <w:tcW w:w="71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1984" w:type="dxa"/>
          </w:tcPr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>Доля молодежи,</w:t>
            </w:r>
            <w:r w:rsidRPr="00344C0F">
              <w:rPr>
                <w:b/>
                <w:sz w:val="27"/>
                <w:szCs w:val="27"/>
              </w:rPr>
              <w:t xml:space="preserve"> </w:t>
            </w:r>
            <w:r w:rsidRPr="00344C0F">
              <w:rPr>
                <w:sz w:val="27"/>
                <w:szCs w:val="27"/>
              </w:rPr>
              <w:t>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среде;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344C0F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Дм = </w:t>
            </w:r>
            <w:proofErr w:type="spellStart"/>
            <w:r w:rsidRPr="00344C0F">
              <w:rPr>
                <w:sz w:val="27"/>
                <w:szCs w:val="27"/>
              </w:rPr>
              <w:t>Кмзож</w:t>
            </w:r>
            <w:proofErr w:type="spellEnd"/>
            <w:proofErr w:type="gramStart"/>
            <w:r w:rsidRPr="00344C0F">
              <w:rPr>
                <w:sz w:val="27"/>
                <w:szCs w:val="27"/>
              </w:rPr>
              <w:t xml:space="preserve"> / К</w:t>
            </w:r>
            <w:proofErr w:type="gramEnd"/>
            <w:r w:rsidRPr="00344C0F">
              <w:rPr>
                <w:sz w:val="27"/>
                <w:szCs w:val="27"/>
              </w:rPr>
              <w:t xml:space="preserve">о </w:t>
            </w:r>
            <w:proofErr w:type="spellStart"/>
            <w:r w:rsidRPr="00344C0F">
              <w:rPr>
                <w:sz w:val="27"/>
                <w:szCs w:val="27"/>
              </w:rPr>
              <w:t>x</w:t>
            </w:r>
            <w:proofErr w:type="spellEnd"/>
            <w:r w:rsidRPr="00344C0F">
              <w:rPr>
                <w:sz w:val="27"/>
                <w:szCs w:val="27"/>
              </w:rPr>
              <w:t xml:space="preserve"> 100%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44C0F">
              <w:rPr>
                <w:sz w:val="27"/>
                <w:szCs w:val="27"/>
              </w:rPr>
              <w:t>Кмзож</w:t>
            </w:r>
            <w:proofErr w:type="spellEnd"/>
            <w:r w:rsidRPr="00344C0F">
              <w:rPr>
                <w:sz w:val="27"/>
                <w:szCs w:val="27"/>
              </w:rPr>
              <w:t xml:space="preserve"> – количество молодежи, 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среде;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344C0F">
              <w:rPr>
                <w:sz w:val="27"/>
                <w:szCs w:val="27"/>
              </w:rPr>
              <w:t>Ко</w:t>
            </w:r>
            <w:proofErr w:type="gramEnd"/>
            <w:r w:rsidRPr="00344C0F">
              <w:rPr>
                <w:sz w:val="27"/>
                <w:szCs w:val="27"/>
              </w:rPr>
              <w:t xml:space="preserve">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Департамент социальных коммуникаций и молодежной политики</w:t>
            </w:r>
          </w:p>
        </w:tc>
        <w:tc>
          <w:tcPr>
            <w:tcW w:w="184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Непосредственный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учет участников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1 февраля года, следующего за </w:t>
            </w:r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отчетным</w:t>
            </w:r>
            <w:proofErr w:type="gramEnd"/>
          </w:p>
        </w:tc>
      </w:tr>
      <w:tr w:rsidR="00344C0F" w:rsidRPr="00344C0F" w:rsidTr="00344C0F">
        <w:tc>
          <w:tcPr>
            <w:tcW w:w="71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984" w:type="dxa"/>
          </w:tcPr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6"/>
                <w:szCs w:val="26"/>
              </w:rPr>
              <w:t xml:space="preserve">Доля молодежи, </w:t>
            </w:r>
            <w:proofErr w:type="gramStart"/>
            <w:r w:rsidRPr="00344C0F">
              <w:rPr>
                <w:sz w:val="26"/>
                <w:szCs w:val="26"/>
              </w:rPr>
              <w:t>вовлеченных</w:t>
            </w:r>
            <w:proofErr w:type="gramEnd"/>
            <w:r w:rsidRPr="00344C0F">
              <w:rPr>
                <w:sz w:val="26"/>
                <w:szCs w:val="26"/>
              </w:rPr>
              <w:t xml:space="preserve"> в занятия волонтерской деятельностью от общего количества молодежи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344C0F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Дм = </w:t>
            </w:r>
            <w:proofErr w:type="spellStart"/>
            <w:r w:rsidRPr="00344C0F">
              <w:rPr>
                <w:sz w:val="27"/>
                <w:szCs w:val="27"/>
              </w:rPr>
              <w:t>Кмтв</w:t>
            </w:r>
            <w:proofErr w:type="spellEnd"/>
            <w:proofErr w:type="gramStart"/>
            <w:r w:rsidRPr="00344C0F">
              <w:rPr>
                <w:sz w:val="27"/>
                <w:szCs w:val="27"/>
              </w:rPr>
              <w:t xml:space="preserve"> / К</w:t>
            </w:r>
            <w:proofErr w:type="gramEnd"/>
            <w:r w:rsidRPr="00344C0F">
              <w:rPr>
                <w:sz w:val="27"/>
                <w:szCs w:val="27"/>
              </w:rPr>
              <w:t xml:space="preserve">о </w:t>
            </w:r>
            <w:proofErr w:type="spellStart"/>
            <w:r w:rsidRPr="00344C0F">
              <w:rPr>
                <w:sz w:val="27"/>
                <w:szCs w:val="27"/>
              </w:rPr>
              <w:t>x</w:t>
            </w:r>
            <w:proofErr w:type="spellEnd"/>
            <w:r w:rsidRPr="00344C0F">
              <w:rPr>
                <w:sz w:val="27"/>
                <w:szCs w:val="27"/>
              </w:rPr>
              <w:t xml:space="preserve"> 100%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44C0F">
              <w:rPr>
                <w:sz w:val="27"/>
                <w:szCs w:val="27"/>
              </w:rPr>
              <w:t>Кмтв</w:t>
            </w:r>
            <w:proofErr w:type="spellEnd"/>
            <w:r w:rsidRPr="00344C0F">
              <w:rPr>
                <w:sz w:val="27"/>
                <w:szCs w:val="27"/>
              </w:rPr>
              <w:t xml:space="preserve"> – количество молодежи, вовлеченной в занятия творческой деятельностью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344C0F">
              <w:rPr>
                <w:sz w:val="27"/>
                <w:szCs w:val="27"/>
              </w:rPr>
              <w:t>Ко</w:t>
            </w:r>
            <w:proofErr w:type="gramEnd"/>
            <w:r w:rsidRPr="00344C0F">
              <w:rPr>
                <w:sz w:val="27"/>
                <w:szCs w:val="27"/>
              </w:rPr>
              <w:t xml:space="preserve">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Департамент социальных коммуникаций и молодежной политики</w:t>
            </w:r>
          </w:p>
        </w:tc>
        <w:tc>
          <w:tcPr>
            <w:tcW w:w="184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Непосредственный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учет участников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1 февраля года, следующего за </w:t>
            </w:r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отчетным</w:t>
            </w:r>
            <w:proofErr w:type="gramEnd"/>
          </w:p>
        </w:tc>
      </w:tr>
      <w:tr w:rsidR="00344C0F" w:rsidRPr="00344C0F" w:rsidTr="00344C0F">
        <w:tc>
          <w:tcPr>
            <w:tcW w:w="71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1984" w:type="dxa"/>
          </w:tcPr>
          <w:p w:rsidR="00344C0F" w:rsidRPr="00344C0F" w:rsidRDefault="00344C0F" w:rsidP="00344C0F">
            <w:pPr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Доля студенческой молодежи, </w:t>
            </w:r>
            <w:proofErr w:type="gramStart"/>
            <w:r w:rsidRPr="00344C0F">
              <w:rPr>
                <w:sz w:val="27"/>
                <w:szCs w:val="27"/>
              </w:rPr>
              <w:t>получивших</w:t>
            </w:r>
            <w:proofErr w:type="gramEnd"/>
            <w:r w:rsidRPr="00344C0F">
              <w:rPr>
                <w:sz w:val="27"/>
                <w:szCs w:val="27"/>
              </w:rPr>
              <w:t xml:space="preserve"> социальную поддержку 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344C0F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44C0F">
              <w:rPr>
                <w:sz w:val="27"/>
                <w:szCs w:val="27"/>
              </w:rPr>
              <w:t xml:space="preserve">Дм = </w:t>
            </w:r>
            <w:proofErr w:type="spellStart"/>
            <w:r w:rsidRPr="00344C0F">
              <w:rPr>
                <w:sz w:val="27"/>
                <w:szCs w:val="27"/>
              </w:rPr>
              <w:t>Кмсоц</w:t>
            </w:r>
            <w:proofErr w:type="spellEnd"/>
            <w:r w:rsidRPr="00344C0F">
              <w:rPr>
                <w:sz w:val="27"/>
                <w:szCs w:val="27"/>
              </w:rPr>
              <w:t xml:space="preserve"> / </w:t>
            </w:r>
            <w:proofErr w:type="spellStart"/>
            <w:r w:rsidRPr="00344C0F">
              <w:rPr>
                <w:sz w:val="27"/>
                <w:szCs w:val="27"/>
              </w:rPr>
              <w:t>Костуд</w:t>
            </w:r>
            <w:proofErr w:type="spellEnd"/>
            <w:r w:rsidRPr="00344C0F">
              <w:rPr>
                <w:sz w:val="27"/>
                <w:szCs w:val="27"/>
              </w:rPr>
              <w:t xml:space="preserve"> </w:t>
            </w:r>
            <w:proofErr w:type="spellStart"/>
            <w:r w:rsidRPr="00344C0F">
              <w:rPr>
                <w:sz w:val="27"/>
                <w:szCs w:val="27"/>
              </w:rPr>
              <w:t>x</w:t>
            </w:r>
            <w:proofErr w:type="spellEnd"/>
            <w:r w:rsidRPr="00344C0F">
              <w:rPr>
                <w:sz w:val="27"/>
                <w:szCs w:val="27"/>
              </w:rPr>
              <w:t xml:space="preserve"> 100%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44C0F">
              <w:rPr>
                <w:sz w:val="27"/>
                <w:szCs w:val="27"/>
              </w:rPr>
              <w:t>Кмсоц</w:t>
            </w:r>
            <w:proofErr w:type="spellEnd"/>
            <w:r w:rsidRPr="00344C0F">
              <w:rPr>
                <w:sz w:val="27"/>
                <w:szCs w:val="27"/>
              </w:rPr>
              <w:t xml:space="preserve"> – количество студенческой молодежи, </w:t>
            </w:r>
            <w:proofErr w:type="gramStart"/>
            <w:r w:rsidRPr="00344C0F">
              <w:rPr>
                <w:sz w:val="27"/>
                <w:szCs w:val="27"/>
              </w:rPr>
              <w:t>получивших</w:t>
            </w:r>
            <w:proofErr w:type="gramEnd"/>
            <w:r w:rsidRPr="00344C0F">
              <w:rPr>
                <w:sz w:val="27"/>
                <w:szCs w:val="27"/>
              </w:rPr>
              <w:t xml:space="preserve"> социальную поддержку (стипендии)</w:t>
            </w:r>
          </w:p>
          <w:p w:rsidR="00344C0F" w:rsidRPr="00344C0F" w:rsidRDefault="00344C0F" w:rsidP="0034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44C0F">
              <w:rPr>
                <w:sz w:val="27"/>
                <w:szCs w:val="27"/>
              </w:rPr>
              <w:t>Костуд</w:t>
            </w:r>
            <w:proofErr w:type="spellEnd"/>
            <w:r w:rsidRPr="00344C0F">
              <w:rPr>
                <w:sz w:val="27"/>
                <w:szCs w:val="27"/>
              </w:rPr>
              <w:t xml:space="preserve"> - общее количество студенческой молодежи города Нижнего Новгорода</w:t>
            </w:r>
          </w:p>
        </w:tc>
        <w:tc>
          <w:tcPr>
            <w:tcW w:w="1560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Департамент социальных коммуникаций и молодежной политики</w:t>
            </w:r>
          </w:p>
        </w:tc>
        <w:tc>
          <w:tcPr>
            <w:tcW w:w="184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Непосредственный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учет участников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C0F">
              <w:rPr>
                <w:rFonts w:ascii="Times New Roman" w:hAnsi="Times New Roman" w:cs="Times New Roman"/>
                <w:sz w:val="27"/>
                <w:szCs w:val="27"/>
              </w:rPr>
              <w:t xml:space="preserve">1 февраля года, следующего за </w:t>
            </w:r>
            <w:proofErr w:type="gramStart"/>
            <w:r w:rsidRPr="00344C0F">
              <w:rPr>
                <w:rFonts w:ascii="Times New Roman" w:hAnsi="Times New Roman" w:cs="Times New Roman"/>
                <w:sz w:val="27"/>
                <w:szCs w:val="27"/>
              </w:rPr>
              <w:t>отчетным</w:t>
            </w:r>
            <w:proofErr w:type="gramEnd"/>
          </w:p>
        </w:tc>
      </w:tr>
    </w:tbl>
    <w:p w:rsidR="00344C0F" w:rsidRPr="00344C0F" w:rsidRDefault="00344C0F" w:rsidP="00344C0F">
      <w:pPr>
        <w:shd w:val="clear" w:color="auto" w:fill="FFFFFF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rPr>
          <w:b/>
          <w:color w:val="000000"/>
          <w:sz w:val="28"/>
          <w:szCs w:val="28"/>
        </w:rPr>
        <w:sectPr w:rsidR="00344C0F" w:rsidRPr="00344C0F" w:rsidSect="00344C0F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44C0F" w:rsidRPr="00344C0F" w:rsidRDefault="00344C0F" w:rsidP="00344C0F">
      <w:pPr>
        <w:shd w:val="clear" w:color="auto" w:fill="FFFFFF"/>
        <w:jc w:val="center"/>
        <w:rPr>
          <w:sz w:val="28"/>
          <w:szCs w:val="28"/>
        </w:rPr>
      </w:pPr>
      <w:r w:rsidRPr="00344C0F">
        <w:rPr>
          <w:sz w:val="28"/>
          <w:szCs w:val="28"/>
        </w:rPr>
        <w:lastRenderedPageBreak/>
        <w:t>2.5. Меры правового регулирования</w:t>
      </w:r>
    </w:p>
    <w:p w:rsidR="00344C0F" w:rsidRPr="00344C0F" w:rsidRDefault="00344C0F" w:rsidP="00344C0F">
      <w:pPr>
        <w:shd w:val="clear" w:color="auto" w:fill="FFFFFF"/>
        <w:jc w:val="right"/>
        <w:rPr>
          <w:color w:val="000000"/>
          <w:sz w:val="28"/>
          <w:szCs w:val="28"/>
        </w:rPr>
      </w:pPr>
      <w:r w:rsidRPr="00344C0F">
        <w:rPr>
          <w:color w:val="000000"/>
          <w:sz w:val="28"/>
          <w:szCs w:val="28"/>
        </w:rPr>
        <w:t xml:space="preserve">Таблица 3  </w:t>
      </w:r>
    </w:p>
    <w:p w:rsidR="00344C0F" w:rsidRPr="00344C0F" w:rsidRDefault="00344C0F" w:rsidP="00344C0F">
      <w:pPr>
        <w:shd w:val="clear" w:color="auto" w:fill="FFFFFF"/>
        <w:jc w:val="right"/>
        <w:rPr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Сведения об основных мерах правового регулирования</w:t>
      </w:r>
    </w:p>
    <w:p w:rsidR="00344C0F" w:rsidRPr="00344C0F" w:rsidRDefault="00344C0F" w:rsidP="00344C0F">
      <w:pPr>
        <w:shd w:val="clear" w:color="auto" w:fill="FFFFFF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 </w:t>
      </w:r>
    </w:p>
    <w:tbl>
      <w:tblPr>
        <w:tblW w:w="10906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1002"/>
        <w:gridCol w:w="2259"/>
        <w:gridCol w:w="3740"/>
        <w:gridCol w:w="2061"/>
        <w:gridCol w:w="1844"/>
      </w:tblGrid>
      <w:tr w:rsidR="00344C0F" w:rsidRPr="00344C0F" w:rsidTr="00344C0F"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jc w:val="center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№</w:t>
            </w:r>
          </w:p>
          <w:p w:rsidR="00344C0F" w:rsidRPr="00344C0F" w:rsidRDefault="00344C0F" w:rsidP="00344C0F">
            <w:pPr>
              <w:ind w:firstLine="34"/>
              <w:jc w:val="center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344C0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44C0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44C0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jc w:val="center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Вид правового акта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jc w:val="center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Основные положения правового акта (суть)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jc w:val="center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jc w:val="center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Ожидаемые сроки принятия</w:t>
            </w:r>
          </w:p>
        </w:tc>
      </w:tr>
      <w:tr w:rsidR="00344C0F" w:rsidRPr="00344C0F" w:rsidTr="00344C0F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jc w:val="center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jc w:val="center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jc w:val="center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jc w:val="center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jc w:val="center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5</w:t>
            </w:r>
          </w:p>
        </w:tc>
      </w:tr>
      <w:tr w:rsidR="00344C0F" w:rsidRPr="00344C0F" w:rsidTr="00344C0F">
        <w:tc>
          <w:tcPr>
            <w:tcW w:w="109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jc w:val="both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1. Основное мероприятие. Реализация комплекса мер по поддержке молодежных организаций и солидарностей</w:t>
            </w:r>
          </w:p>
        </w:tc>
      </w:tr>
      <w:tr w:rsidR="00344C0F" w:rsidRPr="00344C0F" w:rsidTr="00344C0F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 xml:space="preserve">Внесение изменений в </w:t>
            </w:r>
            <w:r w:rsidRPr="00344C0F">
              <w:rPr>
                <w:sz w:val="28"/>
                <w:szCs w:val="28"/>
              </w:rPr>
              <w:t>постановление администрации города Нижнего Новгорода от 12 ноября 2019 года № 4391</w:t>
            </w:r>
          </w:p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«Об утверждении положения городского конкурса молодёжных проектов «</w:t>
            </w:r>
            <w:proofErr w:type="gramStart"/>
            <w:r w:rsidRPr="00344C0F">
              <w:rPr>
                <w:sz w:val="28"/>
                <w:szCs w:val="28"/>
              </w:rPr>
              <w:t>Молодой</w:t>
            </w:r>
            <w:proofErr w:type="gramEnd"/>
            <w:r w:rsidRPr="00344C0F">
              <w:rPr>
                <w:sz w:val="28"/>
                <w:szCs w:val="28"/>
              </w:rPr>
              <w:t xml:space="preserve"> Нижний»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Департамент социальных коммуникаций и молодежной политики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color w:val="000000"/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2023-2028</w:t>
            </w:r>
          </w:p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</w:p>
        </w:tc>
      </w:tr>
      <w:tr w:rsidR="00344C0F" w:rsidRPr="00344C0F" w:rsidTr="00344C0F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color w:val="000000"/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Внесение изменений в постановление администрации города Нижнего Новгорода «</w:t>
            </w:r>
            <w:r w:rsidRPr="00344C0F">
              <w:rPr>
                <w:bCs/>
                <w:sz w:val="28"/>
                <w:szCs w:val="28"/>
              </w:rPr>
              <w:t>Об утверждении муниципальной программы «Молодежь Нижнего Новгорода» на 2023 – 2028 годы»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Департамент социальных коммуникаций и молодежной политики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color w:val="000000"/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2023-2028</w:t>
            </w:r>
          </w:p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</w:p>
        </w:tc>
      </w:tr>
      <w:tr w:rsidR="00344C0F" w:rsidRPr="00344C0F" w:rsidTr="00344C0F">
        <w:tc>
          <w:tcPr>
            <w:tcW w:w="109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44C0F">
              <w:rPr>
                <w:color w:val="000000"/>
                <w:sz w:val="28"/>
                <w:szCs w:val="28"/>
              </w:rPr>
              <w:t>2. Основное мероприятие.</w:t>
            </w:r>
            <w:r w:rsidRPr="00344C0F">
              <w:rPr>
                <w:sz w:val="28"/>
                <w:szCs w:val="28"/>
              </w:rPr>
              <w:t xml:space="preserve"> </w:t>
            </w:r>
            <w:r w:rsidR="00387168" w:rsidRPr="00387168">
              <w:rPr>
                <w:sz w:val="28"/>
                <w:szCs w:val="28"/>
              </w:rPr>
              <w:t>Организация и проведение мероприятий, направленных на формирование 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</w:p>
        </w:tc>
      </w:tr>
      <w:tr w:rsidR="00344C0F" w:rsidRPr="00344C0F" w:rsidTr="00344C0F"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color w:val="000000"/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color w:val="000000"/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color w:val="FF0000"/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Внесение изменений в постановление администрации города Нижнего Новгорода «</w:t>
            </w:r>
            <w:r w:rsidRPr="00344C0F">
              <w:rPr>
                <w:bCs/>
                <w:sz w:val="28"/>
                <w:szCs w:val="28"/>
              </w:rPr>
              <w:t>Об утверждении муниципальной программы «Молодежь Нижнего Новгорода» на 2023 – 2028 годы»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color w:val="000000"/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Департамент социальных коммуникаций и молодежной политики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color w:val="000000"/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2023-2028</w:t>
            </w:r>
          </w:p>
          <w:p w:rsidR="00344C0F" w:rsidRPr="00344C0F" w:rsidRDefault="00344C0F" w:rsidP="00344C0F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</w:tr>
      <w:tr w:rsidR="00344C0F" w:rsidRPr="00344C0F" w:rsidTr="00344C0F">
        <w:tc>
          <w:tcPr>
            <w:tcW w:w="10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jc w:val="both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lastRenderedPageBreak/>
              <w:t xml:space="preserve">3. Основное мероприятие. </w:t>
            </w:r>
            <w:r w:rsidRPr="00344C0F">
              <w:rPr>
                <w:sz w:val="28"/>
                <w:szCs w:val="28"/>
              </w:rPr>
              <w:t>Реализация мер по поощрению студенческой молодежи за достижения в учебе и поддержке социально-незащищенных категорий студентов</w:t>
            </w:r>
          </w:p>
        </w:tc>
      </w:tr>
      <w:tr w:rsidR="00344C0F" w:rsidRPr="00344C0F" w:rsidTr="00344C0F"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492682" w:rsidP="00344C0F">
            <w:pPr>
              <w:ind w:right="-4" w:firstLine="34"/>
              <w:rPr>
                <w:sz w:val="28"/>
                <w:szCs w:val="28"/>
              </w:rPr>
            </w:pPr>
            <w:hyperlink r:id="rId14" w:history="1">
              <w:r w:rsidR="00344C0F" w:rsidRPr="00344C0F">
                <w:rPr>
                  <w:sz w:val="28"/>
                  <w:szCs w:val="28"/>
                </w:rPr>
                <w:t>Постановление администрации города Нижнего Новгорода</w:t>
              </w:r>
              <w:r w:rsidR="00344C0F" w:rsidRPr="00344C0F">
                <w:rPr>
                  <w:sz w:val="28"/>
                  <w:szCs w:val="28"/>
                </w:rPr>
                <w:br/>
              </w:r>
            </w:hyperlink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 xml:space="preserve">Внесение изменений в </w:t>
            </w:r>
            <w:hyperlink r:id="rId15" w:history="1">
              <w:r w:rsidRPr="00344C0F">
                <w:rPr>
                  <w:sz w:val="28"/>
                  <w:szCs w:val="28"/>
                </w:rPr>
                <w:t>постановление администрации города Нижнего Новгорода</w:t>
              </w:r>
              <w:r w:rsidRPr="00344C0F">
                <w:rPr>
                  <w:sz w:val="28"/>
                  <w:szCs w:val="28"/>
                </w:rPr>
                <w:br/>
                <w:t>от  2 апреля 2019 года  № 955</w:t>
              </w:r>
              <w:r w:rsidRPr="00344C0F">
                <w:rPr>
                  <w:sz w:val="28"/>
                  <w:szCs w:val="28"/>
                </w:rPr>
                <w:br/>
                <w:t>"О</w:t>
              </w:r>
            </w:hyperlink>
            <w:r w:rsidRPr="00344C0F">
              <w:rPr>
                <w:sz w:val="28"/>
                <w:szCs w:val="28"/>
              </w:rPr>
              <w:t xml:space="preserve"> стипендиях администрации города Нижнего Новгорода»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sz w:val="28"/>
                <w:szCs w:val="28"/>
              </w:rPr>
            </w:pPr>
            <w:r w:rsidRPr="00344C0F">
              <w:rPr>
                <w:sz w:val="28"/>
                <w:szCs w:val="28"/>
              </w:rPr>
              <w:t>Департамент социальных коммуникаций и молодежной политики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0F" w:rsidRPr="00344C0F" w:rsidRDefault="00344C0F" w:rsidP="00344C0F">
            <w:pPr>
              <w:ind w:firstLine="34"/>
              <w:rPr>
                <w:color w:val="000000"/>
                <w:sz w:val="28"/>
                <w:szCs w:val="28"/>
              </w:rPr>
            </w:pPr>
            <w:r w:rsidRPr="00344C0F">
              <w:rPr>
                <w:color w:val="000000"/>
                <w:sz w:val="28"/>
                <w:szCs w:val="28"/>
              </w:rPr>
              <w:t>2023-2028</w:t>
            </w:r>
          </w:p>
          <w:p w:rsidR="00344C0F" w:rsidRPr="00344C0F" w:rsidRDefault="00344C0F" w:rsidP="00344C0F">
            <w:pPr>
              <w:rPr>
                <w:sz w:val="28"/>
                <w:szCs w:val="28"/>
              </w:rPr>
            </w:pPr>
          </w:p>
        </w:tc>
      </w:tr>
    </w:tbl>
    <w:p w:rsidR="00344C0F" w:rsidRPr="00344C0F" w:rsidRDefault="00344C0F" w:rsidP="00344C0F">
      <w:pPr>
        <w:shd w:val="clear" w:color="auto" w:fill="FFFFFF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 </w:t>
      </w:r>
    </w:p>
    <w:p w:rsidR="00344C0F" w:rsidRPr="00344C0F" w:rsidRDefault="00344C0F" w:rsidP="00344C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both"/>
        <w:rPr>
          <w:color w:val="000000"/>
          <w:sz w:val="28"/>
          <w:szCs w:val="28"/>
        </w:rPr>
      </w:pPr>
      <w:r w:rsidRPr="00344C0F">
        <w:rPr>
          <w:color w:val="000000"/>
          <w:sz w:val="28"/>
          <w:szCs w:val="28"/>
        </w:rPr>
        <w:t>2.6. Участие в реализации Программы муниципальных унитарных предприятий, хозяйственных обществ, акции, доли в уставном капитале которых принадлежат муниципальному образованию город Нижний Новгород, общественных, научных и иных организаций не предусмотрено.</w:t>
      </w: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rPr>
          <w:color w:val="000000"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  <w:sectPr w:rsidR="00344C0F" w:rsidRPr="00344C0F" w:rsidSect="00344C0F">
          <w:headerReference w:type="default" r:id="rId16"/>
          <w:pgSz w:w="12240" w:h="15840"/>
          <w:pgMar w:top="851" w:right="567" w:bottom="851" w:left="851" w:header="720" w:footer="720" w:gutter="0"/>
          <w:cols w:space="720"/>
        </w:sectPr>
      </w:pPr>
    </w:p>
    <w:p w:rsidR="00344C0F" w:rsidRPr="00344C0F" w:rsidRDefault="00344C0F" w:rsidP="00344C0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44C0F">
        <w:rPr>
          <w:color w:val="000000"/>
          <w:sz w:val="28"/>
          <w:szCs w:val="28"/>
        </w:rPr>
        <w:lastRenderedPageBreak/>
        <w:t>2.7. Обоснование объема финансовых ресурсов</w:t>
      </w:r>
    </w:p>
    <w:p w:rsidR="00344C0F" w:rsidRPr="00344C0F" w:rsidRDefault="00344C0F" w:rsidP="00344C0F">
      <w:pPr>
        <w:shd w:val="clear" w:color="auto" w:fill="FFFFFF"/>
        <w:jc w:val="center"/>
        <w:rPr>
          <w:b/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344C0F">
        <w:rPr>
          <w:sz w:val="28"/>
          <w:szCs w:val="28"/>
        </w:rPr>
        <w:t>Таблица 4</w:t>
      </w:r>
    </w:p>
    <w:p w:rsidR="00344C0F" w:rsidRPr="00344C0F" w:rsidRDefault="00344C0F" w:rsidP="00344C0F">
      <w:pPr>
        <w:shd w:val="clear" w:color="auto" w:fill="FFFFFF"/>
        <w:jc w:val="center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344C0F" w:rsidRPr="00344C0F" w:rsidRDefault="00344C0F" w:rsidP="00344C0F">
      <w:pPr>
        <w:shd w:val="clear" w:color="auto" w:fill="FFFFFF"/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8"/>
        <w:gridCol w:w="2268"/>
        <w:gridCol w:w="1843"/>
        <w:gridCol w:w="1559"/>
        <w:gridCol w:w="1559"/>
        <w:gridCol w:w="1701"/>
        <w:gridCol w:w="1701"/>
        <w:gridCol w:w="1701"/>
        <w:gridCol w:w="1701"/>
      </w:tblGrid>
      <w:tr w:rsidR="00344C0F" w:rsidRPr="00344C0F" w:rsidTr="00344C0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31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33130">
              <w:rPr>
                <w:sz w:val="22"/>
                <w:szCs w:val="22"/>
              </w:rPr>
              <w:t>/</w:t>
            </w:r>
            <w:proofErr w:type="spellStart"/>
            <w:r w:rsidRPr="00F331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Расходы, руб.</w:t>
            </w:r>
          </w:p>
        </w:tc>
      </w:tr>
      <w:tr w:rsidR="00344C0F" w:rsidRPr="00344C0F" w:rsidTr="00344C0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0F" w:rsidRPr="00F33130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C0F" w:rsidRPr="00F33130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C0F" w:rsidRPr="00F33130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2028</w:t>
            </w:r>
          </w:p>
        </w:tc>
      </w:tr>
      <w:tr w:rsidR="00344C0F" w:rsidRPr="00344C0F" w:rsidTr="00344C0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0F" w:rsidRPr="00F33130" w:rsidRDefault="00344C0F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10</w:t>
            </w:r>
          </w:p>
        </w:tc>
      </w:tr>
      <w:tr w:rsidR="00306A9D" w:rsidRPr="00344C0F" w:rsidTr="00344C0F"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 xml:space="preserve">Программа «Молодежь Нижнего Новгорода»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F331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43 673 400,00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43 673 400,00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43 673 400,00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344C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40 973 425,24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344C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42 519 200,43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344C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44 126 806,63</w:t>
            </w:r>
          </w:p>
        </w:tc>
      </w:tr>
      <w:tr w:rsidR="00306A9D" w:rsidRPr="00344C0F" w:rsidTr="00344C0F"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33130">
              <w:rPr>
                <w:sz w:val="22"/>
                <w:szCs w:val="22"/>
              </w:rPr>
              <w:t>42 823 400,00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33130">
              <w:rPr>
                <w:sz w:val="22"/>
                <w:szCs w:val="22"/>
              </w:rPr>
              <w:t>42 823 400,00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33130">
              <w:rPr>
                <w:sz w:val="22"/>
                <w:szCs w:val="22"/>
              </w:rPr>
              <w:t>42 823 400,00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344C0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40 123 425,24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344C0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41 669 200,43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344C0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43 276 806,63</w:t>
            </w:r>
          </w:p>
        </w:tc>
      </w:tr>
      <w:tr w:rsidR="00306A9D" w:rsidRPr="00344C0F" w:rsidTr="00344C0F"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 xml:space="preserve">администрации районов города Нижнего Новгорода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344C0F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850 000,00</w:t>
            </w:r>
          </w:p>
        </w:tc>
      </w:tr>
      <w:tr w:rsidR="00306A9D" w:rsidRPr="00344C0F" w:rsidTr="00344C0F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9D" w:rsidRPr="00F33130" w:rsidRDefault="00306A9D" w:rsidP="00344C0F">
            <w:pPr>
              <w:jc w:val="both"/>
              <w:rPr>
                <w:sz w:val="22"/>
                <w:szCs w:val="22"/>
                <w:highlight w:val="yellow"/>
              </w:rPr>
            </w:pPr>
            <w:r w:rsidRPr="00F33130">
              <w:rPr>
                <w:sz w:val="22"/>
                <w:szCs w:val="22"/>
              </w:rPr>
              <w:t>Реализация комплекса мер по поддержке молодежных организаций и солидарностей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331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073 4</w:t>
            </w:r>
            <w:r w:rsidR="00705A1F">
              <w:rPr>
                <w:sz w:val="22"/>
                <w:szCs w:val="22"/>
              </w:rPr>
              <w:t>00</w:t>
            </w:r>
            <w:r w:rsidRPr="00F3313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705A1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331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073 4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705A1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331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073 4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9034FC" w:rsidP="00344C0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21 373 425,24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9034FC" w:rsidP="00344C0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22 919 200,43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9034FC" w:rsidP="00344C0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24 526 806,63</w:t>
            </w:r>
          </w:p>
        </w:tc>
      </w:tr>
      <w:tr w:rsidR="00306A9D" w:rsidRPr="00344C0F" w:rsidTr="00344C0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D" w:rsidRPr="00F33130" w:rsidRDefault="00306A9D" w:rsidP="00344C0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23 223</w:t>
            </w:r>
            <w:r w:rsidRPr="00F331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23 223</w:t>
            </w:r>
            <w:r w:rsidRPr="00F331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23 223</w:t>
            </w:r>
            <w:r w:rsidRPr="00F331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9034FC" w:rsidP="00344C0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20 523 425,24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9034FC" w:rsidP="00344C0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22 069 200,43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9034FC" w:rsidP="00344C0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23 676 806,63</w:t>
            </w:r>
          </w:p>
        </w:tc>
      </w:tr>
      <w:tr w:rsidR="00306A9D" w:rsidRPr="00344C0F" w:rsidTr="00344C0F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9D" w:rsidRPr="00F33130" w:rsidRDefault="00306A9D" w:rsidP="00344C0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 xml:space="preserve">администрации районов города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</w:t>
            </w:r>
            <w:r w:rsidRPr="00F33130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</w:t>
            </w:r>
            <w:r w:rsidRPr="00F33130">
              <w:rPr>
                <w:sz w:val="22"/>
                <w:szCs w:val="22"/>
              </w:rPr>
              <w:t>00,00</w:t>
            </w:r>
          </w:p>
        </w:tc>
      </w:tr>
      <w:tr w:rsidR="00306A9D" w:rsidRPr="00344C0F" w:rsidTr="00344C0F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6A9D" w:rsidRPr="00F33130" w:rsidRDefault="00387168" w:rsidP="00344C0F">
            <w:pPr>
              <w:jc w:val="both"/>
              <w:rPr>
                <w:sz w:val="22"/>
                <w:szCs w:val="22"/>
                <w:highlight w:val="yellow"/>
              </w:rPr>
            </w:pPr>
            <w:r w:rsidRPr="00900452">
              <w:rPr>
                <w:sz w:val="24"/>
                <w:szCs w:val="24"/>
              </w:rPr>
              <w:t xml:space="preserve">Организация и проведение мероприятий, направленных на формирование у молодежи духовно-нравственных, патриотических и семейных </w:t>
            </w:r>
            <w:r w:rsidRPr="00900452">
              <w:rPr>
                <w:sz w:val="24"/>
                <w:szCs w:val="24"/>
              </w:rPr>
              <w:lastRenderedPageBreak/>
              <w:t>ценностей, устойчивых потребностей в творческой самореализации, установки на здоровый образ жизни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,00</w:t>
            </w:r>
          </w:p>
        </w:tc>
      </w:tr>
      <w:tr w:rsidR="00306A9D" w:rsidRPr="00344C0F" w:rsidTr="00344C0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06A9D" w:rsidRPr="00F33130" w:rsidRDefault="00306A9D" w:rsidP="00344C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12 000 000</w:t>
            </w:r>
            <w:r w:rsidRPr="00F33130">
              <w:rPr>
                <w:sz w:val="22"/>
                <w:szCs w:val="22"/>
              </w:rPr>
              <w:t>,0</w:t>
            </w:r>
          </w:p>
        </w:tc>
      </w:tr>
      <w:tr w:rsidR="00306A9D" w:rsidRPr="00344C0F" w:rsidTr="00344C0F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 xml:space="preserve">администрации районов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0,00</w:t>
            </w:r>
          </w:p>
        </w:tc>
      </w:tr>
      <w:tr w:rsidR="00306A9D" w:rsidRPr="00344C0F" w:rsidTr="00344C0F"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306A9D" w:rsidRPr="00F33130" w:rsidRDefault="00306A9D" w:rsidP="00344C0F">
            <w:pPr>
              <w:jc w:val="both"/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Реализация мер по поощрению студенческой молодежи за достижения в учебе и поддержке социально-незащищенных категорий студентов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</w:tr>
      <w:tr w:rsidR="00306A9D" w:rsidRPr="00344C0F" w:rsidTr="00344C0F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344C0F">
            <w:pPr>
              <w:rPr>
                <w:sz w:val="22"/>
                <w:szCs w:val="22"/>
              </w:rPr>
            </w:pPr>
            <w:r w:rsidRPr="00F33130">
              <w:rPr>
                <w:sz w:val="22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9D" w:rsidRPr="00F33130" w:rsidRDefault="00306A9D" w:rsidP="00844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  <w:r w:rsidRPr="00F33130">
              <w:rPr>
                <w:sz w:val="22"/>
                <w:szCs w:val="22"/>
              </w:rPr>
              <w:t> 000,00</w:t>
            </w:r>
          </w:p>
        </w:tc>
      </w:tr>
    </w:tbl>
    <w:p w:rsidR="00344C0F" w:rsidRPr="00344C0F" w:rsidRDefault="00344C0F" w:rsidP="00344C0F">
      <w:pPr>
        <w:jc w:val="center"/>
        <w:rPr>
          <w:sz w:val="28"/>
          <w:szCs w:val="28"/>
        </w:rPr>
      </w:pPr>
      <w:bookmarkStart w:id="9" w:name="P1379"/>
      <w:bookmarkEnd w:id="9"/>
    </w:p>
    <w:p w:rsidR="00344C0F" w:rsidRPr="00344C0F" w:rsidRDefault="00344C0F" w:rsidP="00344C0F">
      <w:pPr>
        <w:ind w:right="-427" w:firstLine="708"/>
        <w:jc w:val="right"/>
        <w:rPr>
          <w:sz w:val="28"/>
          <w:szCs w:val="28"/>
        </w:rPr>
      </w:pPr>
      <w:r w:rsidRPr="00344C0F">
        <w:rPr>
          <w:sz w:val="28"/>
          <w:szCs w:val="28"/>
        </w:rPr>
        <w:t> </w:t>
      </w:r>
    </w:p>
    <w:p w:rsidR="00344C0F" w:rsidRPr="00344C0F" w:rsidRDefault="00344C0F" w:rsidP="00344C0F">
      <w:pPr>
        <w:rPr>
          <w:b/>
          <w:sz w:val="28"/>
          <w:szCs w:val="28"/>
        </w:rPr>
      </w:pPr>
    </w:p>
    <w:p w:rsidR="00344C0F" w:rsidRPr="00344C0F" w:rsidRDefault="00344C0F" w:rsidP="00344C0F">
      <w:pPr>
        <w:jc w:val="center"/>
        <w:rPr>
          <w:sz w:val="28"/>
          <w:szCs w:val="28"/>
        </w:rPr>
      </w:pPr>
    </w:p>
    <w:p w:rsidR="00344C0F" w:rsidRPr="00344C0F" w:rsidRDefault="00344C0F" w:rsidP="00344C0F">
      <w:pPr>
        <w:jc w:val="center"/>
        <w:rPr>
          <w:sz w:val="28"/>
          <w:szCs w:val="28"/>
        </w:rPr>
      </w:pPr>
    </w:p>
    <w:p w:rsidR="00344C0F" w:rsidRPr="00344C0F" w:rsidRDefault="00344C0F" w:rsidP="00344C0F">
      <w:pPr>
        <w:jc w:val="center"/>
        <w:rPr>
          <w:sz w:val="28"/>
          <w:szCs w:val="28"/>
        </w:rPr>
      </w:pPr>
    </w:p>
    <w:p w:rsidR="00344C0F" w:rsidRPr="00344C0F" w:rsidRDefault="00344C0F" w:rsidP="00344C0F">
      <w:pPr>
        <w:jc w:val="center"/>
        <w:rPr>
          <w:sz w:val="28"/>
          <w:szCs w:val="28"/>
        </w:rPr>
      </w:pPr>
    </w:p>
    <w:p w:rsidR="00344C0F" w:rsidRPr="00344C0F" w:rsidRDefault="00344C0F" w:rsidP="00344C0F">
      <w:pPr>
        <w:jc w:val="center"/>
        <w:rPr>
          <w:sz w:val="28"/>
          <w:szCs w:val="28"/>
        </w:rPr>
      </w:pPr>
    </w:p>
    <w:p w:rsidR="00344C0F" w:rsidRPr="00344C0F" w:rsidRDefault="00344C0F" w:rsidP="00344C0F">
      <w:pPr>
        <w:jc w:val="center"/>
        <w:rPr>
          <w:sz w:val="28"/>
          <w:szCs w:val="28"/>
        </w:rPr>
      </w:pPr>
    </w:p>
    <w:p w:rsidR="00344C0F" w:rsidRPr="00344C0F" w:rsidRDefault="00344C0F" w:rsidP="00344C0F">
      <w:pPr>
        <w:jc w:val="center"/>
        <w:rPr>
          <w:sz w:val="28"/>
          <w:szCs w:val="28"/>
        </w:rPr>
        <w:sectPr w:rsidR="00344C0F" w:rsidRPr="00344C0F" w:rsidSect="00344C0F">
          <w:pgSz w:w="15840" w:h="12240" w:orient="landscape"/>
          <w:pgMar w:top="851" w:right="851" w:bottom="567" w:left="851" w:header="720" w:footer="720" w:gutter="0"/>
          <w:cols w:space="720"/>
        </w:sectPr>
      </w:pPr>
    </w:p>
    <w:p w:rsidR="00344C0F" w:rsidRPr="00344C0F" w:rsidRDefault="00344C0F" w:rsidP="00344C0F">
      <w:pPr>
        <w:jc w:val="center"/>
        <w:rPr>
          <w:sz w:val="28"/>
          <w:szCs w:val="28"/>
        </w:rPr>
      </w:pPr>
      <w:bookmarkStart w:id="10" w:name="sub_410"/>
      <w:bookmarkEnd w:id="6"/>
      <w:r w:rsidRPr="00344C0F">
        <w:rPr>
          <w:sz w:val="28"/>
          <w:szCs w:val="28"/>
        </w:rPr>
        <w:lastRenderedPageBreak/>
        <w:t>2.8. Анализ рисков реализации Программы</w:t>
      </w:r>
    </w:p>
    <w:p w:rsidR="00344C0F" w:rsidRPr="00344C0F" w:rsidRDefault="00344C0F" w:rsidP="00344C0F">
      <w:pPr>
        <w:jc w:val="center"/>
        <w:rPr>
          <w:sz w:val="28"/>
          <w:szCs w:val="28"/>
        </w:rPr>
      </w:pPr>
      <w:r w:rsidRPr="00344C0F">
        <w:rPr>
          <w:b/>
          <w:sz w:val="28"/>
          <w:szCs w:val="28"/>
        </w:rPr>
        <w:t> </w:t>
      </w:r>
    </w:p>
    <w:p w:rsidR="00344C0F" w:rsidRPr="00344C0F" w:rsidRDefault="00344C0F" w:rsidP="00344C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В </w:t>
      </w:r>
      <w:proofErr w:type="gramStart"/>
      <w:r w:rsidRPr="00344C0F">
        <w:rPr>
          <w:sz w:val="28"/>
          <w:szCs w:val="28"/>
        </w:rPr>
        <w:t>процессе</w:t>
      </w:r>
      <w:proofErr w:type="gramEnd"/>
      <w:r w:rsidRPr="00344C0F">
        <w:rPr>
          <w:sz w:val="28"/>
          <w:szCs w:val="28"/>
        </w:rPr>
        <w:t xml:space="preserve"> реализации Программы могут проявиться внешние факторы, негативно влияющие на ее реализацию.</w:t>
      </w:r>
    </w:p>
    <w:p w:rsidR="00344C0F" w:rsidRPr="00344C0F" w:rsidRDefault="00344C0F" w:rsidP="00344C0F">
      <w:pPr>
        <w:ind w:firstLine="540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Финансовые риски:</w:t>
      </w:r>
    </w:p>
    <w:p w:rsidR="00344C0F" w:rsidRPr="00344C0F" w:rsidRDefault="00344C0F" w:rsidP="00344C0F">
      <w:pPr>
        <w:ind w:left="851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 xml:space="preserve">существенное (по сравнению с </w:t>
      </w:r>
      <w:proofErr w:type="gramStart"/>
      <w:r w:rsidRPr="00344C0F">
        <w:rPr>
          <w:color w:val="000000"/>
          <w:sz w:val="28"/>
          <w:szCs w:val="28"/>
        </w:rPr>
        <w:t>запрашиваемым</w:t>
      </w:r>
      <w:proofErr w:type="gramEnd"/>
      <w:r w:rsidRPr="00344C0F">
        <w:rPr>
          <w:color w:val="000000"/>
          <w:sz w:val="28"/>
          <w:szCs w:val="28"/>
        </w:rPr>
        <w:t>) сокращение объемов финансирования Программы, что приведет к сдержанному развитию отрасли, нарушит внутреннюю логику Программы и снизит эффективность предусмотренных ею мероприятий;</w:t>
      </w:r>
    </w:p>
    <w:p w:rsidR="00344C0F" w:rsidRPr="00344C0F" w:rsidRDefault="00344C0F" w:rsidP="00344C0F">
      <w:pPr>
        <w:autoSpaceDN w:val="0"/>
        <w:adjustRightInd w:val="0"/>
        <w:ind w:left="851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 xml:space="preserve">неритмичное поступление финансирования, </w:t>
      </w:r>
      <w:r w:rsidRPr="00344C0F">
        <w:rPr>
          <w:sz w:val="28"/>
          <w:szCs w:val="28"/>
        </w:rPr>
        <w:t>что повлечет пересмотр запланированных сроков выполнения мероприятий;</w:t>
      </w:r>
    </w:p>
    <w:p w:rsidR="00344C0F" w:rsidRPr="00344C0F" w:rsidRDefault="00344C0F" w:rsidP="00344C0F">
      <w:pPr>
        <w:autoSpaceDN w:val="0"/>
        <w:adjustRightInd w:val="0"/>
        <w:ind w:left="851"/>
        <w:jc w:val="both"/>
        <w:rPr>
          <w:sz w:val="28"/>
          <w:szCs w:val="28"/>
        </w:rPr>
      </w:pPr>
      <w:r w:rsidRPr="00344C0F">
        <w:rPr>
          <w:sz w:val="28"/>
          <w:szCs w:val="28"/>
        </w:rPr>
        <w:t xml:space="preserve">более высокий рост цен на отдельные виды работ, услуг, предусмотренных в </w:t>
      </w:r>
      <w:proofErr w:type="gramStart"/>
      <w:r w:rsidRPr="00344C0F">
        <w:rPr>
          <w:sz w:val="28"/>
          <w:szCs w:val="28"/>
        </w:rPr>
        <w:t>рамках</w:t>
      </w:r>
      <w:proofErr w:type="gramEnd"/>
      <w:r w:rsidRPr="00344C0F">
        <w:rPr>
          <w:sz w:val="28"/>
          <w:szCs w:val="28"/>
        </w:rPr>
        <w:t xml:space="preserve"> программных мероприятий, что повлечет увеличение затрат на отдельные программные мероприятия.</w:t>
      </w:r>
    </w:p>
    <w:p w:rsidR="00344C0F" w:rsidRPr="00344C0F" w:rsidRDefault="00344C0F" w:rsidP="00344C0F">
      <w:pPr>
        <w:ind w:firstLine="540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Организационные риски:</w:t>
      </w:r>
    </w:p>
    <w:p w:rsidR="00344C0F" w:rsidRPr="00344C0F" w:rsidRDefault="00344C0F" w:rsidP="00344C0F">
      <w:pPr>
        <w:ind w:left="851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пассивность участия в реализации Программы органов местного самоуправления;</w:t>
      </w:r>
    </w:p>
    <w:p w:rsidR="00344C0F" w:rsidRPr="00344C0F" w:rsidRDefault="00344C0F" w:rsidP="00344C0F">
      <w:pPr>
        <w:ind w:left="851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 xml:space="preserve">дефицит квалифицированных управленческих кадров. 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Социально-экономические риски:</w:t>
      </w:r>
    </w:p>
    <w:p w:rsidR="00344C0F" w:rsidRPr="00344C0F" w:rsidRDefault="00344C0F" w:rsidP="00344C0F">
      <w:pPr>
        <w:tabs>
          <w:tab w:val="left" w:pos="567"/>
        </w:tabs>
        <w:ind w:left="851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замедление экономического роста в стране в целом и городе Нижнем Новгороде в частности;</w:t>
      </w:r>
    </w:p>
    <w:p w:rsidR="00344C0F" w:rsidRPr="00344C0F" w:rsidRDefault="00344C0F" w:rsidP="00344C0F">
      <w:pPr>
        <w:tabs>
          <w:tab w:val="left" w:pos="567"/>
        </w:tabs>
        <w:ind w:left="851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 xml:space="preserve">рост инфляции, существенно выходящий за пределы прогнозных оценок; </w:t>
      </w:r>
    </w:p>
    <w:p w:rsidR="00344C0F" w:rsidRPr="00344C0F" w:rsidRDefault="00344C0F" w:rsidP="00344C0F">
      <w:pPr>
        <w:tabs>
          <w:tab w:val="left" w:pos="567"/>
        </w:tabs>
        <w:ind w:left="851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вызванный изменениями экономической конъюнктуры резкий рост безработицы, в том числе среди молодежи.</w:t>
      </w:r>
    </w:p>
    <w:p w:rsidR="00344C0F" w:rsidRPr="00344C0F" w:rsidRDefault="00344C0F" w:rsidP="00344C0F">
      <w:pPr>
        <w:ind w:firstLine="540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 xml:space="preserve">С целью снижения факторов, негативно влияющих на реализацию Программы, </w:t>
      </w:r>
      <w:r w:rsidRPr="00344C0F">
        <w:rPr>
          <w:sz w:val="28"/>
          <w:szCs w:val="28"/>
        </w:rPr>
        <w:t>ответственным исполнителем</w:t>
      </w:r>
      <w:r w:rsidRPr="00344C0F">
        <w:rPr>
          <w:color w:val="000000"/>
          <w:sz w:val="28"/>
          <w:szCs w:val="28"/>
        </w:rPr>
        <w:t xml:space="preserve"> совместно с соисполнителями Программы предусматривается комплекс компенсационных мероприятий в сфере молодежной политики города, к которым можно отнести:</w:t>
      </w:r>
    </w:p>
    <w:p w:rsidR="00344C0F" w:rsidRPr="00344C0F" w:rsidRDefault="00344C0F" w:rsidP="00344C0F">
      <w:pPr>
        <w:autoSpaceDN w:val="0"/>
        <w:adjustRightInd w:val="0"/>
        <w:ind w:left="851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ежегодная корректировка результатов исполнения Программы и объемов финансирования;</w:t>
      </w:r>
    </w:p>
    <w:p w:rsidR="00344C0F" w:rsidRPr="00344C0F" w:rsidRDefault="00344C0F" w:rsidP="00344C0F">
      <w:pPr>
        <w:ind w:left="851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п</w:t>
      </w:r>
      <w:r w:rsidRPr="00344C0F">
        <w:rPr>
          <w:iCs/>
          <w:color w:val="000000"/>
          <w:sz w:val="28"/>
          <w:szCs w:val="28"/>
        </w:rPr>
        <w:t xml:space="preserve">роведение молодежных массовых акций и </w:t>
      </w:r>
      <w:proofErr w:type="spellStart"/>
      <w:r w:rsidRPr="00344C0F">
        <w:rPr>
          <w:iCs/>
          <w:color w:val="000000"/>
          <w:sz w:val="28"/>
          <w:szCs w:val="28"/>
        </w:rPr>
        <w:t>флэш-мобов</w:t>
      </w:r>
      <w:proofErr w:type="spellEnd"/>
      <w:r w:rsidRPr="00344C0F">
        <w:rPr>
          <w:iCs/>
          <w:color w:val="000000"/>
          <w:sz w:val="28"/>
          <w:szCs w:val="28"/>
        </w:rPr>
        <w:t xml:space="preserve"> (</w:t>
      </w:r>
      <w:proofErr w:type="spellStart"/>
      <w:r w:rsidRPr="00344C0F">
        <w:rPr>
          <w:iCs/>
          <w:color w:val="000000"/>
          <w:sz w:val="28"/>
          <w:szCs w:val="28"/>
        </w:rPr>
        <w:t>малозатратных</w:t>
      </w:r>
      <w:proofErr w:type="spellEnd"/>
      <w:r w:rsidRPr="00344C0F">
        <w:rPr>
          <w:iCs/>
          <w:color w:val="000000"/>
          <w:sz w:val="28"/>
          <w:szCs w:val="28"/>
        </w:rPr>
        <w:t xml:space="preserve"> форм мероприятий); </w:t>
      </w:r>
    </w:p>
    <w:p w:rsidR="00344C0F" w:rsidRPr="00344C0F" w:rsidRDefault="00344C0F" w:rsidP="00344C0F">
      <w:pPr>
        <w:ind w:left="851"/>
        <w:jc w:val="both"/>
        <w:rPr>
          <w:sz w:val="28"/>
          <w:szCs w:val="28"/>
        </w:rPr>
      </w:pPr>
      <w:r w:rsidRPr="00344C0F">
        <w:rPr>
          <w:iCs/>
          <w:color w:val="000000"/>
          <w:sz w:val="28"/>
          <w:szCs w:val="28"/>
        </w:rPr>
        <w:t>развитие институтов молодежного самоуправления путем взаимодействия с общественным активом молодежи;</w:t>
      </w:r>
    </w:p>
    <w:p w:rsidR="00344C0F" w:rsidRPr="00344C0F" w:rsidRDefault="00344C0F" w:rsidP="00344C0F">
      <w:pPr>
        <w:ind w:left="851"/>
        <w:jc w:val="both"/>
        <w:rPr>
          <w:sz w:val="28"/>
          <w:szCs w:val="28"/>
        </w:rPr>
      </w:pPr>
      <w:r w:rsidRPr="00344C0F">
        <w:rPr>
          <w:iCs/>
          <w:color w:val="000000"/>
          <w:sz w:val="28"/>
          <w:szCs w:val="28"/>
        </w:rPr>
        <w:t>проведение информационных компаний в сети Интернет (социальных сетях), направленных на пропаганду ведения здорового образа жизни, семейных ценностей, привлечение молодежи к деятельности «позитивных» субкультур и сообществ;</w:t>
      </w:r>
      <w:r w:rsidRPr="00344C0F">
        <w:rPr>
          <w:color w:val="000000"/>
          <w:sz w:val="28"/>
          <w:szCs w:val="28"/>
        </w:rPr>
        <w:t xml:space="preserve"> </w:t>
      </w:r>
    </w:p>
    <w:p w:rsidR="00344C0F" w:rsidRPr="00344C0F" w:rsidRDefault="00344C0F" w:rsidP="00344C0F">
      <w:pPr>
        <w:ind w:left="851"/>
        <w:jc w:val="both"/>
        <w:rPr>
          <w:color w:val="000000"/>
          <w:sz w:val="28"/>
          <w:szCs w:val="28"/>
        </w:rPr>
      </w:pPr>
      <w:r w:rsidRPr="00344C0F">
        <w:rPr>
          <w:color w:val="000000"/>
          <w:sz w:val="28"/>
          <w:szCs w:val="28"/>
        </w:rPr>
        <w:t>выстраивание межведомственного взаимодействия органов исполнительной власти, отвечающих за реализацию молодежной политики в городе;</w:t>
      </w:r>
    </w:p>
    <w:p w:rsidR="00344C0F" w:rsidRPr="00344C0F" w:rsidRDefault="00344C0F" w:rsidP="00344C0F">
      <w:pPr>
        <w:ind w:left="851"/>
        <w:jc w:val="both"/>
        <w:rPr>
          <w:color w:val="000000"/>
          <w:sz w:val="28"/>
          <w:szCs w:val="28"/>
        </w:rPr>
      </w:pPr>
      <w:r w:rsidRPr="00344C0F">
        <w:rPr>
          <w:color w:val="000000"/>
          <w:sz w:val="28"/>
          <w:szCs w:val="28"/>
        </w:rPr>
        <w:t>привлечение внебюджетных средств на реализацию мероприятий программы по возможности.</w:t>
      </w:r>
    </w:p>
    <w:p w:rsidR="00344C0F" w:rsidRPr="00344C0F" w:rsidRDefault="00344C0F" w:rsidP="00344C0F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344C0F" w:rsidRPr="00344C0F" w:rsidRDefault="00344C0F" w:rsidP="00344C0F">
      <w:pPr>
        <w:keepNext/>
        <w:shd w:val="clear" w:color="auto" w:fill="FFFFFF"/>
        <w:ind w:firstLine="426"/>
        <w:jc w:val="center"/>
        <w:outlineLvl w:val="0"/>
        <w:rPr>
          <w:sz w:val="28"/>
          <w:szCs w:val="28"/>
        </w:rPr>
      </w:pPr>
      <w:r w:rsidRPr="00344C0F">
        <w:rPr>
          <w:color w:val="000000"/>
          <w:kern w:val="36"/>
          <w:sz w:val="28"/>
          <w:szCs w:val="28"/>
        </w:rPr>
        <w:lastRenderedPageBreak/>
        <w:t>3. Оценка планируемой эффективности Программы</w:t>
      </w:r>
    </w:p>
    <w:p w:rsidR="00344C0F" w:rsidRPr="00344C0F" w:rsidRDefault="00344C0F" w:rsidP="00344C0F">
      <w:pPr>
        <w:shd w:val="clear" w:color="auto" w:fill="FFFFFF"/>
        <w:ind w:firstLine="567"/>
        <w:rPr>
          <w:sz w:val="28"/>
          <w:szCs w:val="28"/>
        </w:rPr>
      </w:pPr>
    </w:p>
    <w:p w:rsidR="00344C0F" w:rsidRPr="00344C0F" w:rsidRDefault="00344C0F" w:rsidP="00344C0F">
      <w:pPr>
        <w:ind w:firstLine="567"/>
        <w:jc w:val="both"/>
        <w:rPr>
          <w:color w:val="000000"/>
          <w:sz w:val="28"/>
          <w:szCs w:val="28"/>
        </w:rPr>
      </w:pPr>
      <w:r w:rsidRPr="00344C0F">
        <w:rPr>
          <w:color w:val="000000"/>
          <w:sz w:val="28"/>
          <w:szCs w:val="28"/>
        </w:rPr>
        <w:t>Необходимая динамика показателей Программы (таблица 1) при полном финансовом обеспечении с учетом взаимодействия органов муниципальной власти, администраций районов города Нижнего Новгорода, молодежных общественных объединений, при активном участии самой молодежи будет осуществляться за счет:</w:t>
      </w:r>
    </w:p>
    <w:p w:rsidR="00344C0F" w:rsidRPr="00344C0F" w:rsidRDefault="00344C0F" w:rsidP="00344C0F">
      <w:pPr>
        <w:ind w:left="851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увеличения числа молодых людей, охваченных мероприятиями Программы по всем направлениям работы с молодёжью;</w:t>
      </w:r>
    </w:p>
    <w:p w:rsidR="00344C0F" w:rsidRPr="00344C0F" w:rsidRDefault="00344C0F" w:rsidP="00344C0F">
      <w:pPr>
        <w:ind w:left="851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соответствия количества достигнутых и запланированных программой целевых показателей;</w:t>
      </w:r>
    </w:p>
    <w:p w:rsidR="00344C0F" w:rsidRPr="00344C0F" w:rsidRDefault="00344C0F" w:rsidP="00344C0F">
      <w:pPr>
        <w:ind w:left="851"/>
        <w:jc w:val="both"/>
        <w:rPr>
          <w:sz w:val="28"/>
          <w:szCs w:val="28"/>
        </w:rPr>
      </w:pPr>
      <w:proofErr w:type="gramStart"/>
      <w:r w:rsidRPr="00344C0F">
        <w:rPr>
          <w:sz w:val="28"/>
          <w:szCs w:val="28"/>
        </w:rPr>
        <w:t>выполнения мероприятий муниципальной программы в отчетном году;</w:t>
      </w:r>
      <w:proofErr w:type="gramEnd"/>
    </w:p>
    <w:p w:rsidR="00344C0F" w:rsidRPr="00344C0F" w:rsidRDefault="00344C0F" w:rsidP="00344C0F">
      <w:pPr>
        <w:ind w:left="851"/>
        <w:jc w:val="both"/>
        <w:rPr>
          <w:sz w:val="28"/>
          <w:szCs w:val="28"/>
        </w:rPr>
      </w:pPr>
      <w:proofErr w:type="gramStart"/>
      <w:r w:rsidRPr="00344C0F">
        <w:rPr>
          <w:sz w:val="28"/>
          <w:szCs w:val="28"/>
        </w:rPr>
        <w:t>уровня фактического объема финансирования муниципальной программы в отчетном финансовом году.</w:t>
      </w:r>
      <w:proofErr w:type="gramEnd"/>
    </w:p>
    <w:p w:rsidR="00344C0F" w:rsidRPr="00344C0F" w:rsidRDefault="00344C0F" w:rsidP="00344C0F">
      <w:pPr>
        <w:shd w:val="clear" w:color="auto" w:fill="FFFFFF"/>
        <w:ind w:firstLine="567"/>
        <w:jc w:val="both"/>
        <w:rPr>
          <w:sz w:val="28"/>
          <w:szCs w:val="28"/>
        </w:rPr>
      </w:pPr>
      <w:r w:rsidRPr="00344C0F">
        <w:rPr>
          <w:color w:val="000000"/>
          <w:sz w:val="28"/>
          <w:szCs w:val="28"/>
        </w:rPr>
        <w:t>Необходимая динамика, решая задачи программы, будет способствовать разностороннему и качественному развитию, успешной социализации и эффективной реализации потенциала молодых людей в интересах города Нижнего Новгорода.</w:t>
      </w:r>
    </w:p>
    <w:p w:rsidR="00344C0F" w:rsidRPr="00344C0F" w:rsidRDefault="00344C0F" w:rsidP="00344C0F">
      <w:pPr>
        <w:ind w:firstLine="567"/>
        <w:jc w:val="both"/>
        <w:rPr>
          <w:sz w:val="28"/>
          <w:szCs w:val="28"/>
        </w:rPr>
      </w:pPr>
      <w:r w:rsidRPr="00344C0F">
        <w:rPr>
          <w:sz w:val="28"/>
          <w:szCs w:val="28"/>
        </w:rPr>
        <w:t> </w:t>
      </w:r>
      <w:bookmarkEnd w:id="10"/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jc w:val="both"/>
        <w:rPr>
          <w:sz w:val="28"/>
          <w:szCs w:val="28"/>
        </w:rPr>
      </w:pPr>
    </w:p>
    <w:p w:rsidR="00344C0F" w:rsidRPr="00344C0F" w:rsidRDefault="00344C0F" w:rsidP="00344C0F">
      <w:pPr>
        <w:shd w:val="clear" w:color="auto" w:fill="FFFFFF"/>
        <w:jc w:val="right"/>
        <w:rPr>
          <w:sz w:val="28"/>
          <w:szCs w:val="28"/>
        </w:rPr>
        <w:sectPr w:rsidR="00344C0F" w:rsidRPr="00344C0F" w:rsidSect="00344C0F">
          <w:pgSz w:w="12240" w:h="15840"/>
          <w:pgMar w:top="851" w:right="567" w:bottom="851" w:left="851" w:header="720" w:footer="720" w:gutter="0"/>
          <w:cols w:space="720"/>
        </w:sectPr>
      </w:pPr>
      <w:bookmarkStart w:id="11" w:name="sub_510"/>
    </w:p>
    <w:p w:rsidR="00344C0F" w:rsidRPr="00344C0F" w:rsidRDefault="00344C0F" w:rsidP="00344C0F">
      <w:pPr>
        <w:pStyle w:val="1"/>
        <w:jc w:val="center"/>
        <w:rPr>
          <w:b/>
          <w:szCs w:val="28"/>
        </w:rPr>
      </w:pPr>
      <w:r w:rsidRPr="00344C0F">
        <w:rPr>
          <w:szCs w:val="28"/>
        </w:rPr>
        <w:lastRenderedPageBreak/>
        <w:t>4. План реализации муниципальной программы</w:t>
      </w:r>
    </w:p>
    <w:p w:rsidR="00344C0F" w:rsidRPr="00344C0F" w:rsidRDefault="00344C0F" w:rsidP="00344C0F">
      <w:pPr>
        <w:shd w:val="clear" w:color="auto" w:fill="FFFFFF"/>
        <w:jc w:val="right"/>
        <w:rPr>
          <w:sz w:val="28"/>
          <w:szCs w:val="28"/>
        </w:rPr>
      </w:pPr>
      <w:r w:rsidRPr="00344C0F">
        <w:rPr>
          <w:sz w:val="28"/>
          <w:szCs w:val="28"/>
        </w:rPr>
        <w:t>Таблица 5</w:t>
      </w:r>
    </w:p>
    <w:p w:rsidR="00344C0F" w:rsidRPr="00344C0F" w:rsidRDefault="00344C0F" w:rsidP="00344C0F">
      <w:pPr>
        <w:shd w:val="clear" w:color="auto" w:fill="FFFFFF"/>
        <w:jc w:val="center"/>
        <w:rPr>
          <w:sz w:val="28"/>
          <w:szCs w:val="28"/>
        </w:rPr>
      </w:pPr>
    </w:p>
    <w:p w:rsidR="00344C0F" w:rsidRPr="00344C0F" w:rsidRDefault="00344C0F" w:rsidP="00344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C0F">
        <w:rPr>
          <w:rFonts w:ascii="Times New Roman" w:hAnsi="Times New Roman" w:cs="Times New Roman"/>
          <w:sz w:val="28"/>
          <w:szCs w:val="28"/>
        </w:rPr>
        <w:t>План</w:t>
      </w:r>
    </w:p>
    <w:p w:rsidR="00344C0F" w:rsidRPr="00344C0F" w:rsidRDefault="00344C0F" w:rsidP="00344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C0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344C0F" w:rsidRPr="00344C0F" w:rsidRDefault="00344C0F" w:rsidP="00344C0F">
      <w:pPr>
        <w:shd w:val="clear" w:color="auto" w:fill="FFFFFF"/>
        <w:jc w:val="center"/>
        <w:rPr>
          <w:sz w:val="28"/>
          <w:szCs w:val="28"/>
        </w:rPr>
      </w:pPr>
      <w:r w:rsidRPr="00344C0F">
        <w:rPr>
          <w:sz w:val="28"/>
          <w:szCs w:val="28"/>
        </w:rPr>
        <w:t xml:space="preserve"> «Молодежь Нижнего Новгорода» на 2023 – 2028 годы на 2023 год</w:t>
      </w:r>
    </w:p>
    <w:p w:rsidR="00344C0F" w:rsidRPr="00344C0F" w:rsidRDefault="00344C0F" w:rsidP="00344C0F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75"/>
        <w:gridCol w:w="1201"/>
        <w:gridCol w:w="1073"/>
        <w:gridCol w:w="1559"/>
        <w:gridCol w:w="289"/>
        <w:gridCol w:w="845"/>
        <w:gridCol w:w="144"/>
        <w:gridCol w:w="993"/>
        <w:gridCol w:w="1278"/>
        <w:gridCol w:w="425"/>
        <w:gridCol w:w="56"/>
        <w:gridCol w:w="506"/>
        <w:gridCol w:w="147"/>
        <w:gridCol w:w="704"/>
        <w:gridCol w:w="1417"/>
        <w:gridCol w:w="1276"/>
        <w:gridCol w:w="1276"/>
        <w:gridCol w:w="992"/>
      </w:tblGrid>
      <w:tr w:rsidR="00344C0F" w:rsidRPr="00344C0F" w:rsidTr="00344C0F">
        <w:tc>
          <w:tcPr>
            <w:tcW w:w="629" w:type="dxa"/>
            <w:vMerge w:val="restart"/>
          </w:tcPr>
          <w:bookmarkEnd w:id="11"/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44C0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44C0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073" w:type="dxa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 (управление, отдел)</w:t>
            </w:r>
          </w:p>
        </w:tc>
        <w:tc>
          <w:tcPr>
            <w:tcW w:w="2271" w:type="dxa"/>
            <w:gridSpan w:val="4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3116" w:type="dxa"/>
            <w:gridSpan w:val="6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961" w:type="dxa"/>
            <w:gridSpan w:val="4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Объемы финансового обеспечения, руб.</w:t>
            </w:r>
          </w:p>
        </w:tc>
      </w:tr>
      <w:tr w:rsidR="00344C0F" w:rsidRPr="00344C0F" w:rsidTr="00344C0F">
        <w:trPr>
          <w:trHeight w:val="517"/>
        </w:trPr>
        <w:tc>
          <w:tcPr>
            <w:tcW w:w="629" w:type="dxa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137" w:type="dxa"/>
            <w:gridSpan w:val="2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3116" w:type="dxa"/>
            <w:gridSpan w:val="6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</w:tr>
      <w:tr w:rsidR="00344C0F" w:rsidRPr="00344C0F" w:rsidTr="00344C0F">
        <w:tc>
          <w:tcPr>
            <w:tcW w:w="629" w:type="dxa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Наименование ПНР</w:t>
            </w: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344C0F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344C0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Собственные городские средства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</w:tr>
      <w:tr w:rsidR="00344C0F" w:rsidRPr="00344C0F" w:rsidTr="00344C0F"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7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8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344C0F" w:rsidRPr="00344C0F" w:rsidTr="00344C0F">
        <w:tc>
          <w:tcPr>
            <w:tcW w:w="9924" w:type="dxa"/>
            <w:gridSpan w:val="15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Всего по муниципальной </w:t>
            </w:r>
            <w:hyperlink r:id="rId17" w:history="1">
              <w:r w:rsidRPr="00344C0F">
                <w:rPr>
                  <w:rFonts w:ascii="Times New Roman" w:hAnsi="Times New Roman" w:cs="Times New Roman"/>
                  <w:szCs w:val="22"/>
                </w:rPr>
                <w:t>программе</w:t>
              </w:r>
            </w:hyperlink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43 673 400,00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9924" w:type="dxa"/>
            <w:gridSpan w:val="15"/>
          </w:tcPr>
          <w:p w:rsidR="00344C0F" w:rsidRPr="00344C0F" w:rsidRDefault="00344C0F" w:rsidP="00344C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Задача. Развитие возможностей для самореализации молодежи по основным направлениям молодежной политики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24 073 400,00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522"/>
        </w:trPr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76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05.П.01</w:t>
            </w:r>
          </w:p>
        </w:tc>
        <w:tc>
          <w:tcPr>
            <w:tcW w:w="8019" w:type="dxa"/>
            <w:gridSpan w:val="1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 w:rsidRPr="00344C0F">
              <w:rPr>
                <w:rFonts w:ascii="Times New Roman" w:hAnsi="Times New Roman" w:cs="Times New Roman"/>
              </w:rPr>
              <w:t>Реализация комплекса мер по поддержке молодежных организаций и солидарностей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24 073 400,00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349" w:type="dxa"/>
            <w:gridSpan w:val="3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Формирование информационно-аналитического материала по реализации государственной молодежной политики на территории города Нижнего Новгорода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для представления в министерство образования Нижегородской области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1137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31.03.23</w:t>
            </w:r>
          </w:p>
        </w:tc>
        <w:tc>
          <w:tcPr>
            <w:tcW w:w="127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подготовленных отчетов</w:t>
            </w: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44C0F" w:rsidRPr="00344C0F" w:rsidTr="00344C0F">
        <w:trPr>
          <w:trHeight w:val="1215"/>
        </w:trPr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2349" w:type="dxa"/>
            <w:gridSpan w:val="3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Организация и проведение  Городского конкурса молодежных проектов "</w:t>
            </w:r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Молодой</w:t>
            </w:r>
            <w:proofErr w:type="gramEnd"/>
            <w:r w:rsidRPr="00344C0F">
              <w:rPr>
                <w:rFonts w:ascii="Times New Roman" w:hAnsi="Times New Roman" w:cs="Times New Roman"/>
                <w:szCs w:val="22"/>
              </w:rPr>
              <w:t xml:space="preserve"> Нижний"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01.03.23</w:t>
            </w:r>
          </w:p>
        </w:tc>
        <w:tc>
          <w:tcPr>
            <w:tcW w:w="1137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387168" w:rsidRDefault="00387168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 заявок</w:t>
            </w:r>
          </w:p>
          <w:p w:rsidR="00387168" w:rsidRDefault="00387168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87168" w:rsidRDefault="00387168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Выплата грантов победителям конкурса</w:t>
            </w:r>
          </w:p>
        </w:tc>
        <w:tc>
          <w:tcPr>
            <w:tcW w:w="987" w:type="dxa"/>
            <w:gridSpan w:val="3"/>
          </w:tcPr>
          <w:p w:rsidR="00344C0F" w:rsidRPr="00344C0F" w:rsidRDefault="00387168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350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15 000 000,00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349" w:type="dxa"/>
            <w:gridSpan w:val="3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Развитие молодежного самоуправления. Организация деятельности молодежных объединений и организаций города Нижнего Новгорода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1137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молодежных общественных объединений</w:t>
            </w:r>
          </w:p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20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1 500 000,00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417"/>
        </w:trPr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349" w:type="dxa"/>
            <w:gridSpan w:val="3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Содействие в подготовке и переподготовке специалистов в сфере государственной молодежной политики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01.04.23</w:t>
            </w:r>
          </w:p>
        </w:tc>
        <w:tc>
          <w:tcPr>
            <w:tcW w:w="1137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специалистов</w:t>
            </w:r>
          </w:p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стажеров</w:t>
            </w: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15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417"/>
        </w:trPr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349" w:type="dxa"/>
            <w:gridSpan w:val="3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Вовлечение молодежи в работу средств массовой информации 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1137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кол-во просмотров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3 600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1 500 000 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323 400,00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417"/>
        </w:trPr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349" w:type="dxa"/>
            <w:gridSpan w:val="3"/>
          </w:tcPr>
          <w:p w:rsidR="00344C0F" w:rsidRPr="00344C0F" w:rsidRDefault="00344C0F" w:rsidP="00344C0F">
            <w:pPr>
              <w:shd w:val="clear" w:color="auto" w:fill="FFFFFF"/>
              <w:rPr>
                <w:sz w:val="22"/>
                <w:szCs w:val="22"/>
              </w:rPr>
            </w:pPr>
            <w:r w:rsidRPr="00344C0F">
              <w:rPr>
                <w:sz w:val="22"/>
                <w:szCs w:val="22"/>
              </w:rPr>
              <w:t xml:space="preserve">Вовлечение молодежи в занятие творческой </w:t>
            </w:r>
            <w:r w:rsidRPr="00344C0F">
              <w:rPr>
                <w:sz w:val="22"/>
                <w:szCs w:val="22"/>
              </w:rPr>
              <w:lastRenderedPageBreak/>
              <w:t>деятельностью</w:t>
            </w:r>
          </w:p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социальных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01.01.23</w:t>
            </w:r>
          </w:p>
        </w:tc>
        <w:tc>
          <w:tcPr>
            <w:tcW w:w="1137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участников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зрителей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4 000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16 000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2 500 000,00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417"/>
        </w:trPr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1.7.</w:t>
            </w:r>
          </w:p>
        </w:tc>
        <w:tc>
          <w:tcPr>
            <w:tcW w:w="2349" w:type="dxa"/>
            <w:gridSpan w:val="3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Вовлечение молодежи в инновационную деятельность и научно-техническое творчество, содействие профориентации и карьерным устремлениям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1137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4 500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1 000 000,00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417"/>
        </w:trPr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2349" w:type="dxa"/>
            <w:gridSpan w:val="3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Формирование у молодежи традиционных семейных ценностей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01.03.23</w:t>
            </w:r>
          </w:p>
        </w:tc>
        <w:tc>
          <w:tcPr>
            <w:tcW w:w="1137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30.11.23</w:t>
            </w:r>
          </w:p>
        </w:tc>
        <w:tc>
          <w:tcPr>
            <w:tcW w:w="127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8 000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500 000,00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1166"/>
        </w:trPr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2349" w:type="dxa"/>
            <w:gridSpan w:val="3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Организация, проведение и участие в  </w:t>
            </w:r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мероприятиях</w:t>
            </w:r>
            <w:proofErr w:type="gramEnd"/>
            <w:r w:rsidRPr="00344C0F">
              <w:rPr>
                <w:rFonts w:ascii="Times New Roman" w:hAnsi="Times New Roman" w:cs="Times New Roman"/>
                <w:szCs w:val="22"/>
              </w:rPr>
              <w:t>, семинарах, тренингах, форумах для молодежи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1137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2 600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1 500 000,00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1166"/>
        </w:trPr>
        <w:tc>
          <w:tcPr>
            <w:tcW w:w="629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1.10.</w:t>
            </w:r>
          </w:p>
        </w:tc>
        <w:tc>
          <w:tcPr>
            <w:tcW w:w="2349" w:type="dxa"/>
            <w:gridSpan w:val="3"/>
            <w:vAlign w:val="center"/>
          </w:tcPr>
          <w:p w:rsidR="00344C0F" w:rsidRPr="00344C0F" w:rsidRDefault="00344C0F" w:rsidP="00344C0F">
            <w:pPr>
              <w:rPr>
                <w:sz w:val="22"/>
                <w:szCs w:val="22"/>
              </w:rPr>
            </w:pPr>
            <w:r w:rsidRPr="00344C0F">
              <w:rPr>
                <w:sz w:val="22"/>
                <w:szCs w:val="22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113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1137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278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молодежи</w:t>
            </w: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16 500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629" w:type="dxa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1.11.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9" w:type="dxa"/>
            <w:gridSpan w:val="3"/>
            <w:vMerge w:val="restart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Организация и проведение массовых мероприятий в </w:t>
            </w:r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344C0F">
              <w:rPr>
                <w:rFonts w:ascii="Times New Roman" w:hAnsi="Times New Roman" w:cs="Times New Roman"/>
                <w:szCs w:val="22"/>
              </w:rPr>
              <w:t xml:space="preserve"> с утвержденными планами реализации молодежной политики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на территории районов города</w:t>
            </w:r>
          </w:p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по делам молодежи администраций районов города Нижнего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Новгорода (Департамент социальных коммуникаций и молодежной политики)  всего, в том числе:  </w:t>
            </w:r>
          </w:p>
        </w:tc>
        <w:tc>
          <w:tcPr>
            <w:tcW w:w="1134" w:type="dxa"/>
            <w:gridSpan w:val="2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01.01.23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31.12.23 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 w:val="restart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человек, поучаствовавших в массовых </w:t>
            </w:r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мероприятиях</w:t>
            </w:r>
            <w:proofErr w:type="gramEnd"/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59 000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850 000,00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629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Автозаводского района города Нижнего Новгорода (отдел молодежной политики, культуры и организации досуга населения) </w:t>
            </w:r>
          </w:p>
        </w:tc>
        <w:tc>
          <w:tcPr>
            <w:tcW w:w="1134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150 000,00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2934"/>
        </w:trPr>
        <w:tc>
          <w:tcPr>
            <w:tcW w:w="629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344C0F">
              <w:rPr>
                <w:rFonts w:ascii="Times New Roman" w:hAnsi="Times New Roman" w:cs="Times New Roman"/>
                <w:szCs w:val="22"/>
              </w:rPr>
              <w:t>Канавинского</w:t>
            </w:r>
            <w:proofErr w:type="spellEnd"/>
            <w:r w:rsidRPr="00344C0F">
              <w:rPr>
                <w:rFonts w:ascii="Times New Roman" w:hAnsi="Times New Roman" w:cs="Times New Roman"/>
                <w:szCs w:val="22"/>
              </w:rPr>
              <w:t xml:space="preserve"> района города Нижнего Новгорода (сектор по культуре, спорту и молодежной политике) </w:t>
            </w:r>
          </w:p>
        </w:tc>
        <w:tc>
          <w:tcPr>
            <w:tcW w:w="1134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100 000,00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2566"/>
        </w:trPr>
        <w:tc>
          <w:tcPr>
            <w:tcW w:w="629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Ленинского района города Нижнего Новгорода (отдел культуры, спорта и молодежной политики) </w:t>
            </w:r>
          </w:p>
        </w:tc>
        <w:tc>
          <w:tcPr>
            <w:tcW w:w="1134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100 000,00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629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Московского района города Нижнего Новгорода (отдел культуры, спорта и молодежной политики) </w:t>
            </w:r>
          </w:p>
        </w:tc>
        <w:tc>
          <w:tcPr>
            <w:tcW w:w="1134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100 000,00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629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Нижегородского района города Нижнего Новгорода (отдел дополнительного образования и социального развития) </w:t>
            </w:r>
          </w:p>
        </w:tc>
        <w:tc>
          <w:tcPr>
            <w:tcW w:w="1134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100 000,00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629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344C0F">
              <w:rPr>
                <w:rFonts w:ascii="Times New Roman" w:hAnsi="Times New Roman" w:cs="Times New Roman"/>
                <w:szCs w:val="22"/>
              </w:rPr>
              <w:t>Приокского</w:t>
            </w:r>
            <w:proofErr w:type="spellEnd"/>
            <w:r w:rsidRPr="00344C0F">
              <w:rPr>
                <w:rFonts w:ascii="Times New Roman" w:hAnsi="Times New Roman" w:cs="Times New Roman"/>
                <w:szCs w:val="22"/>
              </w:rPr>
              <w:t xml:space="preserve"> района города Нижнего Новгорода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 xml:space="preserve">(отдел культуры, спорта и молодежной политики) </w:t>
            </w:r>
          </w:p>
        </w:tc>
        <w:tc>
          <w:tcPr>
            <w:tcW w:w="1134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100 000,00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629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Советского района города Нижнего Новгорода (отдел культуры, спорта, молодежной политики) </w:t>
            </w:r>
          </w:p>
        </w:tc>
        <w:tc>
          <w:tcPr>
            <w:tcW w:w="1134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100 000,00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629" w:type="dxa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349" w:type="dxa"/>
            <w:gridSpan w:val="3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344C0F">
              <w:rPr>
                <w:rFonts w:ascii="Times New Roman" w:hAnsi="Times New Roman" w:cs="Times New Roman"/>
                <w:szCs w:val="22"/>
              </w:rPr>
              <w:t>Сормовского</w:t>
            </w:r>
            <w:proofErr w:type="spellEnd"/>
            <w:r w:rsidRPr="00344C0F">
              <w:rPr>
                <w:rFonts w:ascii="Times New Roman" w:hAnsi="Times New Roman" w:cs="Times New Roman"/>
                <w:szCs w:val="22"/>
              </w:rPr>
              <w:t xml:space="preserve"> района города Нижнего Новгорода (отдел культуры, спорта и молодежной политики) </w:t>
            </w:r>
          </w:p>
        </w:tc>
        <w:tc>
          <w:tcPr>
            <w:tcW w:w="1134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100 000,00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9924" w:type="dxa"/>
            <w:gridSpan w:val="15"/>
          </w:tcPr>
          <w:p w:rsidR="00344C0F" w:rsidRPr="00344C0F" w:rsidRDefault="00344C0F" w:rsidP="00344C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Задача. Создание условий для воспитания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12 000 000,00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954"/>
        </w:trPr>
        <w:tc>
          <w:tcPr>
            <w:tcW w:w="70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201" w:type="dxa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05.П.02</w:t>
            </w:r>
          </w:p>
        </w:tc>
        <w:tc>
          <w:tcPr>
            <w:tcW w:w="8019" w:type="dxa"/>
            <w:gridSpan w:val="1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Основное мероприятие. </w:t>
            </w:r>
            <w:r w:rsidR="00387168" w:rsidRPr="003871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12 000 000,00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1126"/>
        </w:trPr>
        <w:tc>
          <w:tcPr>
            <w:tcW w:w="70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2274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Организация и проведение городских мероприятий в </w:t>
            </w:r>
            <w:proofErr w:type="gramStart"/>
            <w:r w:rsidRPr="00344C0F">
              <w:rPr>
                <w:rFonts w:ascii="Times New Roman" w:hAnsi="Times New Roman" w:cs="Times New Roman"/>
                <w:szCs w:val="22"/>
              </w:rPr>
              <w:t>рамках</w:t>
            </w:r>
            <w:proofErr w:type="gramEnd"/>
            <w:r w:rsidRPr="00344C0F">
              <w:rPr>
                <w:rFonts w:ascii="Times New Roman" w:hAnsi="Times New Roman" w:cs="Times New Roman"/>
                <w:szCs w:val="22"/>
              </w:rPr>
              <w:t xml:space="preserve"> празднования Всероссийского Дня молодежи</w:t>
            </w:r>
          </w:p>
        </w:tc>
        <w:tc>
          <w:tcPr>
            <w:tcW w:w="1848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989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01.06.23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31.08.23</w:t>
            </w:r>
          </w:p>
        </w:tc>
        <w:tc>
          <w:tcPr>
            <w:tcW w:w="1703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</w:p>
        </w:tc>
        <w:tc>
          <w:tcPr>
            <w:tcW w:w="709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04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8 000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2 000 000,00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1126"/>
        </w:trPr>
        <w:tc>
          <w:tcPr>
            <w:tcW w:w="70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274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Патриотическое воспитание молодежи </w:t>
            </w:r>
          </w:p>
        </w:tc>
        <w:tc>
          <w:tcPr>
            <w:tcW w:w="1848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989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703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709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04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15 000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6 000 000,00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985"/>
        </w:trPr>
        <w:tc>
          <w:tcPr>
            <w:tcW w:w="70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274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Вовлечение молодежи в волонтерскую деятельность</w:t>
            </w:r>
          </w:p>
        </w:tc>
        <w:tc>
          <w:tcPr>
            <w:tcW w:w="1848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989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703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</w:p>
        </w:tc>
        <w:tc>
          <w:tcPr>
            <w:tcW w:w="709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04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8 500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3 000 000,00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2836"/>
        </w:trPr>
        <w:tc>
          <w:tcPr>
            <w:tcW w:w="70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2274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Формирование российской идентичности, единства российской нации, содействие межкультурному и межконфессиональному диалогу. Развитие международного и межрегионального молодежного сотрудничества.</w:t>
            </w:r>
          </w:p>
        </w:tc>
        <w:tc>
          <w:tcPr>
            <w:tcW w:w="1848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Департамент социальных коммуникаций и молодежной политики</w:t>
            </w:r>
          </w:p>
        </w:tc>
        <w:tc>
          <w:tcPr>
            <w:tcW w:w="989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</w:tc>
        <w:tc>
          <w:tcPr>
            <w:tcW w:w="1703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709" w:type="dxa"/>
            <w:gridSpan w:val="3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04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4 500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1 000 000,00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9924" w:type="dxa"/>
            <w:gridSpan w:val="15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Задача. Социальная поддержка студенчества города. 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7 600 000,00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c>
          <w:tcPr>
            <w:tcW w:w="70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201" w:type="dxa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05.П.03</w:t>
            </w:r>
          </w:p>
        </w:tc>
        <w:tc>
          <w:tcPr>
            <w:tcW w:w="8019" w:type="dxa"/>
            <w:gridSpan w:val="12"/>
          </w:tcPr>
          <w:p w:rsidR="00344C0F" w:rsidRPr="00344C0F" w:rsidRDefault="00344C0F" w:rsidP="00344C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Основное мероприятие. Реализация мер по поощрению студенческой молодежи за достижения в учебе, поддержке социально незащищенных категорий студентов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7 600 000,00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44C0F" w:rsidRPr="00344C0F" w:rsidTr="00344C0F">
        <w:trPr>
          <w:trHeight w:val="942"/>
        </w:trPr>
        <w:tc>
          <w:tcPr>
            <w:tcW w:w="704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274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Городские стипендии администрации города Нижнего Новгорода</w:t>
            </w:r>
          </w:p>
        </w:tc>
        <w:tc>
          <w:tcPr>
            <w:tcW w:w="1848" w:type="dxa"/>
            <w:gridSpan w:val="2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 xml:space="preserve">Департамент социальных коммуникаций и </w:t>
            </w: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молодежной политики</w:t>
            </w:r>
          </w:p>
        </w:tc>
        <w:tc>
          <w:tcPr>
            <w:tcW w:w="989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lastRenderedPageBreak/>
              <w:t>01.01.23</w:t>
            </w:r>
          </w:p>
        </w:tc>
        <w:tc>
          <w:tcPr>
            <w:tcW w:w="993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31.12.23</w:t>
            </w:r>
          </w:p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  <w:gridSpan w:val="3"/>
          </w:tcPr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Количество</w:t>
            </w:r>
          </w:p>
          <w:p w:rsidR="00344C0F" w:rsidRPr="00344C0F" w:rsidRDefault="00344C0F" w:rsidP="00344C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выплаченных стипендий</w:t>
            </w:r>
          </w:p>
        </w:tc>
        <w:tc>
          <w:tcPr>
            <w:tcW w:w="653" w:type="dxa"/>
            <w:gridSpan w:val="2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4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7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7 600 000,00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2" w:type="dxa"/>
          </w:tcPr>
          <w:p w:rsidR="00344C0F" w:rsidRPr="00344C0F" w:rsidRDefault="00344C0F" w:rsidP="00344C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0F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344C0F" w:rsidRPr="00344C0F" w:rsidRDefault="00344C0F" w:rsidP="00344C0F">
      <w:pPr>
        <w:tabs>
          <w:tab w:val="left" w:pos="5387"/>
        </w:tabs>
        <w:rPr>
          <w:color w:val="000000"/>
          <w:sz w:val="28"/>
          <w:szCs w:val="28"/>
        </w:rPr>
      </w:pPr>
    </w:p>
    <w:p w:rsidR="00F5333E" w:rsidRPr="00344C0F" w:rsidRDefault="00F5333E" w:rsidP="00344C0F">
      <w:pPr>
        <w:tabs>
          <w:tab w:val="left" w:pos="10631"/>
          <w:tab w:val="left" w:pos="13041"/>
        </w:tabs>
        <w:ind w:right="-1"/>
        <w:rPr>
          <w:sz w:val="28"/>
          <w:szCs w:val="28"/>
        </w:rPr>
      </w:pPr>
    </w:p>
    <w:sectPr w:rsidR="00F5333E" w:rsidRPr="00344C0F" w:rsidSect="00344C0F">
      <w:headerReference w:type="default" r:id="rId18"/>
      <w:pgSz w:w="16834" w:h="11907" w:orient="landscape" w:code="9"/>
      <w:pgMar w:top="709" w:right="709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86" w:rsidRDefault="009E7586" w:rsidP="007C1571">
      <w:r>
        <w:separator/>
      </w:r>
    </w:p>
  </w:endnote>
  <w:endnote w:type="continuationSeparator" w:id="0">
    <w:p w:rsidR="009E7586" w:rsidRDefault="009E7586" w:rsidP="007C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86" w:rsidRDefault="009E7586" w:rsidP="007C1571">
      <w:r>
        <w:separator/>
      </w:r>
    </w:p>
  </w:footnote>
  <w:footnote w:type="continuationSeparator" w:id="0">
    <w:p w:rsidR="009E7586" w:rsidRDefault="009E7586" w:rsidP="007C1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68" w:rsidRDefault="003871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68" w:rsidRDefault="0038716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395928"/>
      <w:docPartObj>
        <w:docPartGallery w:val="Page Numbers (Top of Page)"/>
        <w:docPartUnique/>
      </w:docPartObj>
    </w:sdtPr>
    <w:sdtContent>
      <w:p w:rsidR="00387168" w:rsidRDefault="00387168">
        <w:pPr>
          <w:pStyle w:val="a7"/>
          <w:jc w:val="center"/>
        </w:pPr>
        <w:fldSimple w:instr="PAGE   \* MERGEFORMAT">
          <w:r>
            <w:rPr>
              <w:noProof/>
            </w:rPr>
            <w:t>23</w:t>
          </w:r>
        </w:fldSimple>
      </w:p>
    </w:sdtContent>
  </w:sdt>
  <w:p w:rsidR="00387168" w:rsidRDefault="00387168" w:rsidP="007C157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EC01E25"/>
    <w:multiLevelType w:val="hybridMultilevel"/>
    <w:tmpl w:val="5BAAE1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6196F"/>
    <w:multiLevelType w:val="hybridMultilevel"/>
    <w:tmpl w:val="D08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2A20"/>
    <w:multiLevelType w:val="hybridMultilevel"/>
    <w:tmpl w:val="D4903D24"/>
    <w:lvl w:ilvl="0" w:tplc="D932DE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041D2"/>
    <w:multiLevelType w:val="hybridMultilevel"/>
    <w:tmpl w:val="E25A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AD482A"/>
    <w:multiLevelType w:val="hybridMultilevel"/>
    <w:tmpl w:val="5952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20038"/>
    <w:multiLevelType w:val="hybridMultilevel"/>
    <w:tmpl w:val="B2A6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9F08E6"/>
    <w:multiLevelType w:val="hybridMultilevel"/>
    <w:tmpl w:val="9CFA9DA6"/>
    <w:lvl w:ilvl="0" w:tplc="1D1C0016">
      <w:start w:val="1"/>
      <w:numFmt w:val="decimal"/>
      <w:suff w:val="space"/>
      <w:lvlText w:val="%1."/>
      <w:lvlJc w:val="left"/>
      <w:pPr>
        <w:ind w:left="1845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F76C1E"/>
    <w:multiLevelType w:val="hybridMultilevel"/>
    <w:tmpl w:val="D84C96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9757E"/>
    <w:multiLevelType w:val="multilevel"/>
    <w:tmpl w:val="6366DA1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29" w:hanging="13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9" w:hanging="1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065B3"/>
    <w:multiLevelType w:val="hybridMultilevel"/>
    <w:tmpl w:val="775A1688"/>
    <w:lvl w:ilvl="0" w:tplc="84B48F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EC55B30"/>
    <w:multiLevelType w:val="hybridMultilevel"/>
    <w:tmpl w:val="3CEC9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>
    <w:nsid w:val="52ED2083"/>
    <w:multiLevelType w:val="hybridMultilevel"/>
    <w:tmpl w:val="B894963A"/>
    <w:lvl w:ilvl="0" w:tplc="B44C43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C207F93"/>
    <w:multiLevelType w:val="hybridMultilevel"/>
    <w:tmpl w:val="4FFE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528FE"/>
    <w:multiLevelType w:val="hybridMultilevel"/>
    <w:tmpl w:val="B0D2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E3C86"/>
    <w:multiLevelType w:val="multilevel"/>
    <w:tmpl w:val="51323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CE72F6"/>
    <w:multiLevelType w:val="hybridMultilevel"/>
    <w:tmpl w:val="1812E92E"/>
    <w:lvl w:ilvl="0" w:tplc="758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543751"/>
    <w:multiLevelType w:val="hybridMultilevel"/>
    <w:tmpl w:val="939AEE10"/>
    <w:lvl w:ilvl="0" w:tplc="B52CEB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8F53307"/>
    <w:multiLevelType w:val="hybridMultilevel"/>
    <w:tmpl w:val="817CE990"/>
    <w:lvl w:ilvl="0" w:tplc="A09059EA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C0AC2"/>
    <w:multiLevelType w:val="hybridMultilevel"/>
    <w:tmpl w:val="9C5E3786"/>
    <w:lvl w:ilvl="0" w:tplc="D85A6DA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7"/>
  </w:num>
  <w:num w:numId="4">
    <w:abstractNumId w:val="0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32"/>
  </w:num>
  <w:num w:numId="11">
    <w:abstractNumId w:val="10"/>
  </w:num>
  <w:num w:numId="12">
    <w:abstractNumId w:val="35"/>
  </w:num>
  <w:num w:numId="13">
    <w:abstractNumId w:val="23"/>
  </w:num>
  <w:num w:numId="14">
    <w:abstractNumId w:val="17"/>
  </w:num>
  <w:num w:numId="15">
    <w:abstractNumId w:val="25"/>
  </w:num>
  <w:num w:numId="16">
    <w:abstractNumId w:val="13"/>
  </w:num>
  <w:num w:numId="17">
    <w:abstractNumId w:val="26"/>
  </w:num>
  <w:num w:numId="18">
    <w:abstractNumId w:val="30"/>
  </w:num>
  <w:num w:numId="19">
    <w:abstractNumId w:val="22"/>
  </w:num>
  <w:num w:numId="20">
    <w:abstractNumId w:val="36"/>
  </w:num>
  <w:num w:numId="21">
    <w:abstractNumId w:val="12"/>
  </w:num>
  <w:num w:numId="22">
    <w:abstractNumId w:val="29"/>
  </w:num>
  <w:num w:numId="23">
    <w:abstractNumId w:val="5"/>
  </w:num>
  <w:num w:numId="24">
    <w:abstractNumId w:val="28"/>
  </w:num>
  <w:num w:numId="25">
    <w:abstractNumId w:val="2"/>
  </w:num>
  <w:num w:numId="26">
    <w:abstractNumId w:val="37"/>
  </w:num>
  <w:num w:numId="27">
    <w:abstractNumId w:val="9"/>
  </w:num>
  <w:num w:numId="28">
    <w:abstractNumId w:val="1"/>
  </w:num>
  <w:num w:numId="29">
    <w:abstractNumId w:val="11"/>
  </w:num>
  <w:num w:numId="30">
    <w:abstractNumId w:val="27"/>
  </w:num>
  <w:num w:numId="31">
    <w:abstractNumId w:val="6"/>
  </w:num>
  <w:num w:numId="32">
    <w:abstractNumId w:val="31"/>
  </w:num>
  <w:num w:numId="33">
    <w:abstractNumId w:val="4"/>
  </w:num>
  <w:num w:numId="34">
    <w:abstractNumId w:val="14"/>
  </w:num>
  <w:num w:numId="35">
    <w:abstractNumId w:val="34"/>
  </w:num>
  <w:num w:numId="36">
    <w:abstractNumId w:val="24"/>
  </w:num>
  <w:num w:numId="37">
    <w:abstractNumId w:val="3"/>
  </w:num>
  <w:num w:numId="38">
    <w:abstractNumId w:val="3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F8"/>
    <w:rsid w:val="00006A04"/>
    <w:rsid w:val="00006FC8"/>
    <w:rsid w:val="00016B02"/>
    <w:rsid w:val="0002623F"/>
    <w:rsid w:val="00032F77"/>
    <w:rsid w:val="000A628C"/>
    <w:rsid w:val="000E18BC"/>
    <w:rsid w:val="000F2B1F"/>
    <w:rsid w:val="000F621B"/>
    <w:rsid w:val="001003BB"/>
    <w:rsid w:val="00112B0D"/>
    <w:rsid w:val="00124B1E"/>
    <w:rsid w:val="001327FF"/>
    <w:rsid w:val="001355BB"/>
    <w:rsid w:val="0014332E"/>
    <w:rsid w:val="00145D67"/>
    <w:rsid w:val="00146C27"/>
    <w:rsid w:val="0015446B"/>
    <w:rsid w:val="00176A6C"/>
    <w:rsid w:val="001B1FE4"/>
    <w:rsid w:val="001D5B3A"/>
    <w:rsid w:val="001E1A24"/>
    <w:rsid w:val="001F5A93"/>
    <w:rsid w:val="0023369A"/>
    <w:rsid w:val="00235B8C"/>
    <w:rsid w:val="00244991"/>
    <w:rsid w:val="002643B2"/>
    <w:rsid w:val="00265472"/>
    <w:rsid w:val="002669EF"/>
    <w:rsid w:val="00285413"/>
    <w:rsid w:val="002C011D"/>
    <w:rsid w:val="002D0FD4"/>
    <w:rsid w:val="002F2BEA"/>
    <w:rsid w:val="002F6E41"/>
    <w:rsid w:val="00306A9D"/>
    <w:rsid w:val="00324870"/>
    <w:rsid w:val="00334214"/>
    <w:rsid w:val="00337664"/>
    <w:rsid w:val="00344C0F"/>
    <w:rsid w:val="003469F8"/>
    <w:rsid w:val="003518C0"/>
    <w:rsid w:val="003537C9"/>
    <w:rsid w:val="00361E92"/>
    <w:rsid w:val="003857FB"/>
    <w:rsid w:val="00387168"/>
    <w:rsid w:val="00392D16"/>
    <w:rsid w:val="003C2E1B"/>
    <w:rsid w:val="003E3A85"/>
    <w:rsid w:val="003E62C0"/>
    <w:rsid w:val="00411CDC"/>
    <w:rsid w:val="00432772"/>
    <w:rsid w:val="0043588F"/>
    <w:rsid w:val="00454A78"/>
    <w:rsid w:val="0046450A"/>
    <w:rsid w:val="00483D01"/>
    <w:rsid w:val="004862DB"/>
    <w:rsid w:val="004869FC"/>
    <w:rsid w:val="00492682"/>
    <w:rsid w:val="004B46BF"/>
    <w:rsid w:val="004D482F"/>
    <w:rsid w:val="004F5533"/>
    <w:rsid w:val="005568BE"/>
    <w:rsid w:val="005938DC"/>
    <w:rsid w:val="005B6066"/>
    <w:rsid w:val="005E0722"/>
    <w:rsid w:val="00616DDA"/>
    <w:rsid w:val="0061715A"/>
    <w:rsid w:val="00617422"/>
    <w:rsid w:val="0062151F"/>
    <w:rsid w:val="006271C5"/>
    <w:rsid w:val="00630799"/>
    <w:rsid w:val="00641AC0"/>
    <w:rsid w:val="006A21F9"/>
    <w:rsid w:val="006A2B23"/>
    <w:rsid w:val="006B6545"/>
    <w:rsid w:val="006E10FE"/>
    <w:rsid w:val="006E4A0D"/>
    <w:rsid w:val="006F15B4"/>
    <w:rsid w:val="006F39EB"/>
    <w:rsid w:val="007017F1"/>
    <w:rsid w:val="00705A1F"/>
    <w:rsid w:val="00722E95"/>
    <w:rsid w:val="00732722"/>
    <w:rsid w:val="00735267"/>
    <w:rsid w:val="00744C8A"/>
    <w:rsid w:val="0074540D"/>
    <w:rsid w:val="007615CA"/>
    <w:rsid w:val="00763E3D"/>
    <w:rsid w:val="00782EB1"/>
    <w:rsid w:val="007B10FD"/>
    <w:rsid w:val="007B4326"/>
    <w:rsid w:val="007C13C8"/>
    <w:rsid w:val="007C1571"/>
    <w:rsid w:val="007D3D62"/>
    <w:rsid w:val="007D7E14"/>
    <w:rsid w:val="00806088"/>
    <w:rsid w:val="008073BE"/>
    <w:rsid w:val="00812B14"/>
    <w:rsid w:val="00825127"/>
    <w:rsid w:val="00844F1E"/>
    <w:rsid w:val="00857433"/>
    <w:rsid w:val="0087388A"/>
    <w:rsid w:val="008A6EA6"/>
    <w:rsid w:val="008B54C4"/>
    <w:rsid w:val="008E3133"/>
    <w:rsid w:val="008F123C"/>
    <w:rsid w:val="008F21DB"/>
    <w:rsid w:val="008F5916"/>
    <w:rsid w:val="00900452"/>
    <w:rsid w:val="009034FC"/>
    <w:rsid w:val="00911FE3"/>
    <w:rsid w:val="009233E3"/>
    <w:rsid w:val="00945F44"/>
    <w:rsid w:val="00973DCB"/>
    <w:rsid w:val="0098004F"/>
    <w:rsid w:val="0098023A"/>
    <w:rsid w:val="009933E2"/>
    <w:rsid w:val="00994E9D"/>
    <w:rsid w:val="009C02CA"/>
    <w:rsid w:val="009E0EA1"/>
    <w:rsid w:val="009E4009"/>
    <w:rsid w:val="009E7586"/>
    <w:rsid w:val="009F0493"/>
    <w:rsid w:val="009F57ED"/>
    <w:rsid w:val="00A304D2"/>
    <w:rsid w:val="00A32205"/>
    <w:rsid w:val="00A335B5"/>
    <w:rsid w:val="00A4003E"/>
    <w:rsid w:val="00A57106"/>
    <w:rsid w:val="00A728D8"/>
    <w:rsid w:val="00A93F60"/>
    <w:rsid w:val="00A94921"/>
    <w:rsid w:val="00AA11DC"/>
    <w:rsid w:val="00AA1EC0"/>
    <w:rsid w:val="00AB4EE4"/>
    <w:rsid w:val="00AD2529"/>
    <w:rsid w:val="00AD63D0"/>
    <w:rsid w:val="00AF51C9"/>
    <w:rsid w:val="00B20833"/>
    <w:rsid w:val="00B2738B"/>
    <w:rsid w:val="00B65DCD"/>
    <w:rsid w:val="00B777B6"/>
    <w:rsid w:val="00B952B4"/>
    <w:rsid w:val="00B9537A"/>
    <w:rsid w:val="00C1316A"/>
    <w:rsid w:val="00C24B8B"/>
    <w:rsid w:val="00C360BB"/>
    <w:rsid w:val="00C41E35"/>
    <w:rsid w:val="00C92FBA"/>
    <w:rsid w:val="00C95593"/>
    <w:rsid w:val="00CD24B1"/>
    <w:rsid w:val="00CD55CD"/>
    <w:rsid w:val="00CD5F87"/>
    <w:rsid w:val="00CE1FDA"/>
    <w:rsid w:val="00CF05B8"/>
    <w:rsid w:val="00CF5A4B"/>
    <w:rsid w:val="00D2490F"/>
    <w:rsid w:val="00D271F1"/>
    <w:rsid w:val="00D459F9"/>
    <w:rsid w:val="00D54D29"/>
    <w:rsid w:val="00D6401D"/>
    <w:rsid w:val="00D64E2F"/>
    <w:rsid w:val="00D66BD7"/>
    <w:rsid w:val="00DA43D0"/>
    <w:rsid w:val="00DA7856"/>
    <w:rsid w:val="00DE54CB"/>
    <w:rsid w:val="00E15D42"/>
    <w:rsid w:val="00E231CE"/>
    <w:rsid w:val="00E60C91"/>
    <w:rsid w:val="00E62DE4"/>
    <w:rsid w:val="00E641E4"/>
    <w:rsid w:val="00E83BF4"/>
    <w:rsid w:val="00E93ED5"/>
    <w:rsid w:val="00E97023"/>
    <w:rsid w:val="00EB1D2C"/>
    <w:rsid w:val="00EC3B5F"/>
    <w:rsid w:val="00EC4D6A"/>
    <w:rsid w:val="00EF6A9B"/>
    <w:rsid w:val="00F174EF"/>
    <w:rsid w:val="00F33130"/>
    <w:rsid w:val="00F460DB"/>
    <w:rsid w:val="00F5333E"/>
    <w:rsid w:val="00F60532"/>
    <w:rsid w:val="00F61609"/>
    <w:rsid w:val="00F71B84"/>
    <w:rsid w:val="00F72A3C"/>
    <w:rsid w:val="00FB01F0"/>
    <w:rsid w:val="00FB2149"/>
    <w:rsid w:val="00FD64F9"/>
    <w:rsid w:val="00FD7CB8"/>
    <w:rsid w:val="00FE04D5"/>
    <w:rsid w:val="00FE6FCB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4CB"/>
  </w:style>
  <w:style w:type="paragraph" w:styleId="1">
    <w:name w:val="heading 1"/>
    <w:basedOn w:val="a"/>
    <w:next w:val="a"/>
    <w:link w:val="10"/>
    <w:uiPriority w:val="99"/>
    <w:qFormat/>
    <w:rsid w:val="00DE54CB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E54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E54C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E54CB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54C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DE54CB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C0F"/>
    <w:rPr>
      <w:sz w:val="28"/>
    </w:rPr>
  </w:style>
  <w:style w:type="paragraph" w:styleId="a3">
    <w:name w:val="Body Text"/>
    <w:basedOn w:val="a"/>
    <w:rsid w:val="00DE54CB"/>
    <w:pPr>
      <w:jc w:val="both"/>
    </w:pPr>
    <w:rPr>
      <w:sz w:val="28"/>
    </w:rPr>
  </w:style>
  <w:style w:type="paragraph" w:styleId="a4">
    <w:name w:val="Body Text Indent"/>
    <w:basedOn w:val="a"/>
    <w:rsid w:val="00DE54CB"/>
    <w:pPr>
      <w:ind w:firstLine="567"/>
    </w:pPr>
    <w:rPr>
      <w:sz w:val="28"/>
    </w:rPr>
  </w:style>
  <w:style w:type="paragraph" w:styleId="20">
    <w:name w:val="Body Text Indent 2"/>
    <w:basedOn w:val="a"/>
    <w:link w:val="21"/>
    <w:uiPriority w:val="99"/>
    <w:rsid w:val="00DE54CB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44C0F"/>
    <w:rPr>
      <w:sz w:val="28"/>
    </w:rPr>
  </w:style>
  <w:style w:type="paragraph" w:styleId="30">
    <w:name w:val="Body Text Indent 3"/>
    <w:basedOn w:val="a"/>
    <w:rsid w:val="00DE54CB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uiPriority w:val="99"/>
    <w:qFormat/>
    <w:rsid w:val="00DE54CB"/>
    <w:pPr>
      <w:jc w:val="center"/>
    </w:pPr>
    <w:rPr>
      <w:b/>
      <w:sz w:val="32"/>
    </w:rPr>
  </w:style>
  <w:style w:type="paragraph" w:styleId="a6">
    <w:name w:val="Block Text"/>
    <w:basedOn w:val="a"/>
    <w:rsid w:val="00DE54CB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7C1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1571"/>
  </w:style>
  <w:style w:type="paragraph" w:styleId="a9">
    <w:name w:val="footer"/>
    <w:basedOn w:val="a"/>
    <w:link w:val="aa"/>
    <w:uiPriority w:val="99"/>
    <w:rsid w:val="007C1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1571"/>
  </w:style>
  <w:style w:type="character" w:customStyle="1" w:styleId="Datenum">
    <w:name w:val="Date_num"/>
    <w:rsid w:val="00112B0D"/>
  </w:style>
  <w:style w:type="paragraph" w:styleId="ab">
    <w:name w:val="List Paragraph"/>
    <w:basedOn w:val="a"/>
    <w:uiPriority w:val="99"/>
    <w:qFormat/>
    <w:rsid w:val="00D27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D2490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4B46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uiPriority w:val="99"/>
    <w:rsid w:val="00722E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22E95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5E0722"/>
    <w:rPr>
      <w:b/>
      <w:color w:val="000080"/>
    </w:rPr>
  </w:style>
  <w:style w:type="character" w:styleId="af">
    <w:name w:val="Hyperlink"/>
    <w:rsid w:val="00344C0F"/>
    <w:rPr>
      <w:color w:val="0000FF"/>
      <w:u w:val="single"/>
    </w:rPr>
  </w:style>
  <w:style w:type="paragraph" w:styleId="HTML">
    <w:name w:val="HTML Address"/>
    <w:basedOn w:val="a"/>
    <w:link w:val="HTML0"/>
    <w:rsid w:val="00344C0F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344C0F"/>
    <w:rPr>
      <w:i/>
      <w:iCs/>
      <w:sz w:val="24"/>
      <w:szCs w:val="24"/>
    </w:rPr>
  </w:style>
  <w:style w:type="character" w:customStyle="1" w:styleId="datenum0">
    <w:name w:val="datenum"/>
    <w:basedOn w:val="a0"/>
    <w:rsid w:val="00344C0F"/>
  </w:style>
  <w:style w:type="paragraph" w:customStyle="1" w:styleId="headdoc0">
    <w:name w:val="headdoc"/>
    <w:basedOn w:val="a"/>
    <w:rsid w:val="00344C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44C0F"/>
    <w:pPr>
      <w:spacing w:before="100" w:beforeAutospacing="1" w:after="100" w:afterAutospacing="1"/>
    </w:pPr>
    <w:rPr>
      <w:sz w:val="24"/>
      <w:szCs w:val="24"/>
    </w:rPr>
  </w:style>
  <w:style w:type="paragraph" w:customStyle="1" w:styleId="headdoc00">
    <w:name w:val="headdoc0"/>
    <w:basedOn w:val="a"/>
    <w:rsid w:val="00344C0F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a"/>
    <w:basedOn w:val="a0"/>
    <w:rsid w:val="00344C0F"/>
  </w:style>
  <w:style w:type="paragraph" w:customStyle="1" w:styleId="consplusnormal00">
    <w:name w:val="consplusnormal0"/>
    <w:basedOn w:val="a"/>
    <w:rsid w:val="00344C0F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Содержимое таблицы"/>
    <w:basedOn w:val="a"/>
    <w:rsid w:val="00344C0F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af2">
    <w:name w:val="Знак"/>
    <w:basedOn w:val="a"/>
    <w:uiPriority w:val="99"/>
    <w:rsid w:val="00344C0F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link w:val="23"/>
    <w:rsid w:val="00344C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4C0F"/>
  </w:style>
  <w:style w:type="paragraph" w:styleId="HTML1">
    <w:name w:val="HTML Preformatted"/>
    <w:basedOn w:val="a"/>
    <w:link w:val="HTML2"/>
    <w:rsid w:val="00344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rsid w:val="00344C0F"/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344C0F"/>
    <w:pPr>
      <w:keepNext/>
      <w:widowControl w:val="0"/>
      <w:jc w:val="center"/>
    </w:pPr>
    <w:rPr>
      <w:b/>
      <w:sz w:val="32"/>
    </w:rPr>
  </w:style>
  <w:style w:type="character" w:styleId="af3">
    <w:name w:val="page number"/>
    <w:basedOn w:val="a0"/>
    <w:rsid w:val="00344C0F"/>
  </w:style>
  <w:style w:type="paragraph" w:styleId="af4">
    <w:name w:val="Normal (Web)"/>
    <w:basedOn w:val="a"/>
    <w:uiPriority w:val="99"/>
    <w:rsid w:val="00344C0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44C0F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Нормальный"/>
    <w:uiPriority w:val="99"/>
    <w:rsid w:val="00344C0F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customStyle="1" w:styleId="f01">
    <w:name w:val="f01"/>
    <w:uiPriority w:val="99"/>
    <w:rsid w:val="00344C0F"/>
    <w:rPr>
      <w:rFonts w:ascii="Times New Roman" w:hAnsi="Times New Roman"/>
      <w:color w:val="000000"/>
      <w:sz w:val="28"/>
    </w:rPr>
  </w:style>
  <w:style w:type="character" w:styleId="af6">
    <w:name w:val="annotation reference"/>
    <w:basedOn w:val="a0"/>
    <w:uiPriority w:val="99"/>
    <w:unhideWhenUsed/>
    <w:rsid w:val="00344C0F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344C0F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344C0F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344C0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344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4CB"/>
  </w:style>
  <w:style w:type="paragraph" w:styleId="1">
    <w:name w:val="heading 1"/>
    <w:basedOn w:val="a"/>
    <w:next w:val="a"/>
    <w:qFormat/>
    <w:rsid w:val="00DE54CB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E54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E54C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E54CB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54C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DE54CB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4CB"/>
    <w:pPr>
      <w:jc w:val="both"/>
    </w:pPr>
    <w:rPr>
      <w:sz w:val="28"/>
    </w:rPr>
  </w:style>
  <w:style w:type="paragraph" w:styleId="a4">
    <w:name w:val="Body Text Indent"/>
    <w:basedOn w:val="a"/>
    <w:rsid w:val="00DE54CB"/>
    <w:pPr>
      <w:ind w:firstLine="567"/>
    </w:pPr>
    <w:rPr>
      <w:sz w:val="28"/>
    </w:rPr>
  </w:style>
  <w:style w:type="paragraph" w:styleId="20">
    <w:name w:val="Body Text Indent 2"/>
    <w:basedOn w:val="a"/>
    <w:rsid w:val="00DE54CB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DE54CB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DE54CB"/>
    <w:pPr>
      <w:jc w:val="center"/>
    </w:pPr>
    <w:rPr>
      <w:b/>
      <w:sz w:val="32"/>
    </w:rPr>
  </w:style>
  <w:style w:type="paragraph" w:styleId="a6">
    <w:name w:val="Block Text"/>
    <w:basedOn w:val="a"/>
    <w:rsid w:val="00DE54CB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7C1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1571"/>
  </w:style>
  <w:style w:type="paragraph" w:styleId="a9">
    <w:name w:val="footer"/>
    <w:basedOn w:val="a"/>
    <w:link w:val="aa"/>
    <w:rsid w:val="007C1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1571"/>
  </w:style>
  <w:style w:type="character" w:customStyle="1" w:styleId="Datenum">
    <w:name w:val="Date_num"/>
    <w:rsid w:val="00112B0D"/>
  </w:style>
  <w:style w:type="paragraph" w:styleId="ab">
    <w:name w:val="List Paragraph"/>
    <w:basedOn w:val="a"/>
    <w:uiPriority w:val="99"/>
    <w:qFormat/>
    <w:rsid w:val="00D27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D2490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4B46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rsid w:val="00722E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22E95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5E072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400900.365/" TargetMode="External"/><Relationship Id="rId17" Type="http://schemas.openxmlformats.org/officeDocument/2006/relationships/hyperlink" Target="consultantplus://offline/ref=112D2CA7463C204F8D30FF00961C53EACEF6A841A2F99FDAB63E6E2081AED5C88FAE1FB0046CFFACF826A9A1XBQ7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6BFABA7E10B9BD132327C1E9AC96B68D44A1EE9F92575EB38D6BBD18241504A8533C13E3A106C54250x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428236.0/" TargetMode="External"/><Relationship Id="rId10" Type="http://schemas.openxmlformats.org/officeDocument/2006/relationships/hyperlink" Target="consultantplus://offline/ref=1CAD010B898CE5B21755D5192D46A3B97FDF89D2ECBFC596898D6680C76FCBFC5Df7GB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6BFABA7E10B9BD132339CCFFC0C9B38B48FCE39C915A0CE6D96DEA47741351E8133A46A0E609CC54x5K" TargetMode="External"/><Relationship Id="rId14" Type="http://schemas.openxmlformats.org/officeDocument/2006/relationships/hyperlink" Target="garantf1://842823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E7AE7-0456-4057-8908-EFBF8E9D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29</Pages>
  <Words>5982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e.medvedeva</cp:lastModifiedBy>
  <cp:revision>10</cp:revision>
  <cp:lastPrinted>2022-01-28T07:45:00Z</cp:lastPrinted>
  <dcterms:created xsi:type="dcterms:W3CDTF">2022-12-06T13:00:00Z</dcterms:created>
  <dcterms:modified xsi:type="dcterms:W3CDTF">2022-12-15T10:39:00Z</dcterms:modified>
</cp:coreProperties>
</file>